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B6296" w14:textId="77777777" w:rsidR="005C66E0" w:rsidRDefault="005C66E0" w:rsidP="00756682">
      <w:pPr>
        <w:pStyle w:val="Nagwek"/>
        <w:jc w:val="right"/>
        <w:rPr>
          <w:rFonts w:asciiTheme="minorHAnsi" w:hAnsiTheme="minorHAnsi" w:cstheme="minorHAnsi"/>
          <w:sz w:val="20"/>
          <w:szCs w:val="20"/>
          <w:lang w:val="pl-PL"/>
        </w:rPr>
      </w:pPr>
    </w:p>
    <w:p w14:paraId="29320782" w14:textId="77777777" w:rsidR="00AA7FF9" w:rsidRPr="003704A1" w:rsidRDefault="00360069" w:rsidP="00315359">
      <w:pPr>
        <w:widowControl/>
        <w:adjustRightInd/>
        <w:spacing w:line="240" w:lineRule="auto"/>
        <w:jc w:val="left"/>
        <w:textAlignment w:val="auto"/>
        <w:rPr>
          <w:rFonts w:asciiTheme="minorHAnsi" w:hAnsiTheme="minorHAnsi" w:cstheme="minorHAnsi"/>
          <w:sz w:val="20"/>
          <w:szCs w:val="20"/>
        </w:rPr>
      </w:pPr>
      <w:r w:rsidRPr="0027570A">
        <w:rPr>
          <w:rFonts w:ascii="Calibri" w:eastAsia="Calibri" w:hAnsi="Calibri"/>
          <w:noProof/>
          <w:sz w:val="22"/>
          <w:szCs w:val="22"/>
        </w:rPr>
        <w:drawing>
          <wp:inline distT="0" distB="0" distL="0" distR="0" wp14:anchorId="742921FD" wp14:editId="6909EF81">
            <wp:extent cx="5760720" cy="738505"/>
            <wp:effectExtent l="0" t="0" r="0" b="4445"/>
            <wp:docPr id="12" name="Obraz 12" descr="C:\Users\MALGOR~1.ADA\AppData\Local\Temp\7zOC4FE8220\KPO_barwy RP_NextGenerationEU_poziom_zestawienie_podstawowe_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LGOR~1.ADA\AppData\Local\Temp\7zOC4FE8220\KPO_barwy RP_NextGenerationEU_poziom_zestawienie_podstawowe_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38505"/>
                    </a:xfrm>
                    <a:prstGeom prst="rect">
                      <a:avLst/>
                    </a:prstGeom>
                    <a:noFill/>
                    <a:ln>
                      <a:noFill/>
                    </a:ln>
                  </pic:spPr>
                </pic:pic>
              </a:graphicData>
            </a:graphic>
          </wp:inline>
        </w:drawing>
      </w:r>
    </w:p>
    <w:p w14:paraId="7F56D918" w14:textId="77777777" w:rsidR="001B0A22" w:rsidRPr="003704A1" w:rsidRDefault="001B0A22" w:rsidP="00F736B4">
      <w:pPr>
        <w:spacing w:line="276" w:lineRule="auto"/>
        <w:rPr>
          <w:rFonts w:asciiTheme="minorHAnsi" w:hAnsiTheme="minorHAnsi" w:cstheme="minorHAnsi"/>
        </w:rPr>
      </w:pPr>
    </w:p>
    <w:p w14:paraId="41D369E0" w14:textId="77777777" w:rsidR="001B0A22" w:rsidRPr="003704A1" w:rsidRDefault="001B0A22" w:rsidP="00F736B4">
      <w:pPr>
        <w:spacing w:line="276" w:lineRule="auto"/>
        <w:rPr>
          <w:rFonts w:asciiTheme="minorHAnsi" w:hAnsiTheme="minorHAnsi" w:cstheme="minorHAnsi"/>
        </w:rPr>
      </w:pPr>
    </w:p>
    <w:p w14:paraId="66918F76" w14:textId="77777777" w:rsidR="001B0A22" w:rsidRPr="00DF5771" w:rsidRDefault="001B0A22" w:rsidP="00C816A0">
      <w:pPr>
        <w:spacing w:line="276" w:lineRule="auto"/>
        <w:jc w:val="center"/>
        <w:outlineLvl w:val="0"/>
        <w:rPr>
          <w:rFonts w:asciiTheme="minorHAnsi" w:hAnsiTheme="minorHAnsi" w:cstheme="minorHAnsi"/>
          <w:b/>
          <w:sz w:val="36"/>
          <w:szCs w:val="36"/>
        </w:rPr>
      </w:pPr>
      <w:r w:rsidRPr="00DF5771">
        <w:rPr>
          <w:rFonts w:asciiTheme="minorHAnsi" w:hAnsiTheme="minorHAnsi" w:cstheme="minorHAnsi"/>
          <w:b/>
          <w:sz w:val="36"/>
          <w:szCs w:val="36"/>
        </w:rPr>
        <w:t xml:space="preserve">REGULAMIN </w:t>
      </w:r>
      <w:r w:rsidR="00D12AE2" w:rsidRPr="00DF5771">
        <w:rPr>
          <w:rFonts w:asciiTheme="minorHAnsi" w:hAnsiTheme="minorHAnsi" w:cstheme="minorHAnsi"/>
          <w:b/>
          <w:sz w:val="36"/>
          <w:szCs w:val="36"/>
        </w:rPr>
        <w:t>NABORU WNIOSKÓW</w:t>
      </w:r>
    </w:p>
    <w:p w14:paraId="7939A0F1" w14:textId="77777777" w:rsidR="001B0A22" w:rsidRPr="00DF5771" w:rsidRDefault="001B0A22" w:rsidP="00F736B4">
      <w:pPr>
        <w:spacing w:line="276" w:lineRule="auto"/>
        <w:jc w:val="center"/>
        <w:rPr>
          <w:rFonts w:asciiTheme="minorHAnsi" w:hAnsiTheme="minorHAnsi" w:cstheme="minorHAnsi"/>
          <w:b/>
          <w:sz w:val="36"/>
          <w:szCs w:val="36"/>
        </w:rPr>
      </w:pPr>
    </w:p>
    <w:p w14:paraId="32E04027" w14:textId="77777777" w:rsidR="001B0A22" w:rsidRPr="00DF5771" w:rsidRDefault="001B0A22" w:rsidP="00573829">
      <w:pPr>
        <w:spacing w:line="276" w:lineRule="auto"/>
        <w:jc w:val="center"/>
        <w:rPr>
          <w:rFonts w:asciiTheme="minorHAnsi" w:hAnsiTheme="minorHAnsi" w:cstheme="minorHAnsi"/>
          <w:b/>
          <w:sz w:val="32"/>
          <w:szCs w:val="32"/>
        </w:rPr>
      </w:pPr>
      <w:r w:rsidRPr="00DF5771">
        <w:rPr>
          <w:rFonts w:asciiTheme="minorHAnsi" w:hAnsiTheme="minorHAnsi" w:cstheme="minorHAnsi"/>
          <w:b/>
          <w:sz w:val="32"/>
          <w:szCs w:val="32"/>
        </w:rPr>
        <w:t>o dofinansowanie</w:t>
      </w:r>
      <w:r w:rsidR="007B5525" w:rsidRPr="00DF5771">
        <w:rPr>
          <w:rFonts w:asciiTheme="minorHAnsi" w:hAnsiTheme="minorHAnsi" w:cstheme="minorHAnsi"/>
          <w:b/>
          <w:sz w:val="32"/>
          <w:szCs w:val="32"/>
        </w:rPr>
        <w:t xml:space="preserve"> przedsięwzięć</w:t>
      </w:r>
      <w:r w:rsidRPr="00DF5771">
        <w:rPr>
          <w:rFonts w:asciiTheme="minorHAnsi" w:hAnsiTheme="minorHAnsi" w:cstheme="minorHAnsi"/>
          <w:b/>
          <w:sz w:val="32"/>
          <w:szCs w:val="32"/>
        </w:rPr>
        <w:t xml:space="preserve"> </w:t>
      </w:r>
      <w:r w:rsidR="00B53641" w:rsidRPr="00DF5771">
        <w:rPr>
          <w:rFonts w:asciiTheme="minorHAnsi" w:hAnsiTheme="minorHAnsi" w:cstheme="minorHAnsi"/>
          <w:b/>
          <w:sz w:val="32"/>
          <w:szCs w:val="32"/>
        </w:rPr>
        <w:t>w formie dotacji na częściową spłatę kapitału kredytu</w:t>
      </w:r>
      <w:r w:rsidR="00DD3515" w:rsidRPr="00DF5771">
        <w:rPr>
          <w:rFonts w:asciiTheme="minorHAnsi" w:hAnsiTheme="minorHAnsi" w:cstheme="minorHAnsi"/>
          <w:b/>
          <w:sz w:val="32"/>
          <w:szCs w:val="32"/>
        </w:rPr>
        <w:t xml:space="preserve"> </w:t>
      </w:r>
      <w:r w:rsidRPr="00DF5771">
        <w:rPr>
          <w:rFonts w:asciiTheme="minorHAnsi" w:hAnsiTheme="minorHAnsi" w:cstheme="minorHAnsi"/>
          <w:b/>
          <w:sz w:val="32"/>
          <w:szCs w:val="32"/>
        </w:rPr>
        <w:t xml:space="preserve">w ramach </w:t>
      </w:r>
      <w:r w:rsidR="00944D3B" w:rsidRPr="00DF5771">
        <w:rPr>
          <w:rFonts w:asciiTheme="minorHAnsi" w:hAnsiTheme="minorHAnsi" w:cstheme="minorHAnsi"/>
          <w:b/>
          <w:sz w:val="32"/>
          <w:szCs w:val="32"/>
        </w:rPr>
        <w:t>P</w:t>
      </w:r>
      <w:r w:rsidRPr="00DF5771">
        <w:rPr>
          <w:rFonts w:asciiTheme="minorHAnsi" w:hAnsiTheme="minorHAnsi" w:cstheme="minorHAnsi"/>
          <w:b/>
          <w:sz w:val="32"/>
          <w:szCs w:val="32"/>
        </w:rPr>
        <w:t xml:space="preserve">rogramu </w:t>
      </w:r>
      <w:r w:rsidR="00944D3B" w:rsidRPr="00DF5771">
        <w:rPr>
          <w:rFonts w:asciiTheme="minorHAnsi" w:hAnsiTheme="minorHAnsi" w:cstheme="minorHAnsi"/>
          <w:b/>
          <w:sz w:val="32"/>
          <w:szCs w:val="32"/>
        </w:rPr>
        <w:t>P</w:t>
      </w:r>
      <w:r w:rsidRPr="00DF5771">
        <w:rPr>
          <w:rFonts w:asciiTheme="minorHAnsi" w:hAnsiTheme="minorHAnsi" w:cstheme="minorHAnsi"/>
          <w:b/>
          <w:sz w:val="32"/>
          <w:szCs w:val="32"/>
        </w:rPr>
        <w:t>riorytetowego</w:t>
      </w:r>
    </w:p>
    <w:p w14:paraId="6009E2B8" w14:textId="77777777" w:rsidR="00BC5FBE" w:rsidRPr="00DF5771" w:rsidRDefault="00DD3515" w:rsidP="00F736B4">
      <w:pPr>
        <w:spacing w:line="276" w:lineRule="auto"/>
        <w:jc w:val="center"/>
        <w:rPr>
          <w:rFonts w:asciiTheme="minorHAnsi" w:hAnsiTheme="minorHAnsi" w:cstheme="minorHAnsi"/>
          <w:b/>
          <w:sz w:val="36"/>
          <w:szCs w:val="36"/>
        </w:rPr>
      </w:pPr>
      <w:r w:rsidRPr="00DF5771">
        <w:rPr>
          <w:rFonts w:asciiTheme="minorHAnsi" w:hAnsiTheme="minorHAnsi" w:cstheme="minorHAnsi"/>
          <w:b/>
          <w:bCs/>
          <w:sz w:val="32"/>
          <w:szCs w:val="32"/>
        </w:rPr>
        <w:t>„</w:t>
      </w:r>
      <w:r w:rsidR="0097600A" w:rsidRPr="00DF5771">
        <w:rPr>
          <w:rFonts w:asciiTheme="minorHAnsi" w:hAnsiTheme="minorHAnsi" w:cstheme="minorHAnsi"/>
          <w:b/>
          <w:bCs/>
          <w:sz w:val="32"/>
          <w:szCs w:val="32"/>
        </w:rPr>
        <w:t>Czyste Powietrze</w:t>
      </w:r>
      <w:r w:rsidRPr="00DF5771">
        <w:rPr>
          <w:rFonts w:asciiTheme="minorHAnsi" w:hAnsiTheme="minorHAnsi" w:cstheme="minorHAnsi"/>
          <w:b/>
          <w:bCs/>
          <w:sz w:val="32"/>
          <w:szCs w:val="32"/>
        </w:rPr>
        <w:t>”</w:t>
      </w:r>
    </w:p>
    <w:p w14:paraId="764BA2C7" w14:textId="77777777" w:rsidR="008A6B12" w:rsidRPr="00DF5771" w:rsidRDefault="008A6B12" w:rsidP="00185B79">
      <w:pPr>
        <w:spacing w:line="276" w:lineRule="auto"/>
        <w:rPr>
          <w:rFonts w:asciiTheme="minorHAnsi" w:hAnsiTheme="minorHAnsi" w:cstheme="minorHAnsi"/>
          <w:b/>
          <w:sz w:val="32"/>
          <w:szCs w:val="32"/>
        </w:rPr>
      </w:pPr>
    </w:p>
    <w:p w14:paraId="4EB0A8C0" w14:textId="6A7925FD" w:rsidR="00B04E56" w:rsidRPr="00DF5771" w:rsidRDefault="00B04E56" w:rsidP="00F00C81">
      <w:pPr>
        <w:spacing w:line="276" w:lineRule="auto"/>
        <w:jc w:val="center"/>
        <w:rPr>
          <w:rFonts w:asciiTheme="minorHAnsi" w:hAnsiTheme="minorHAnsi" w:cstheme="minorHAnsi"/>
        </w:rPr>
      </w:pPr>
    </w:p>
    <w:p w14:paraId="6A469C59" w14:textId="77777777" w:rsidR="0089165B" w:rsidRPr="00DF5771" w:rsidRDefault="0089165B" w:rsidP="00FE5030">
      <w:pPr>
        <w:spacing w:line="276" w:lineRule="auto"/>
        <w:jc w:val="center"/>
        <w:rPr>
          <w:rFonts w:asciiTheme="minorHAnsi" w:hAnsiTheme="minorHAnsi" w:cstheme="minorHAnsi"/>
        </w:rPr>
      </w:pPr>
    </w:p>
    <w:p w14:paraId="31E8F0ED" w14:textId="77777777" w:rsidR="0089165B" w:rsidRPr="00DF5771" w:rsidRDefault="0089165B" w:rsidP="00FE5030">
      <w:pPr>
        <w:spacing w:line="276" w:lineRule="auto"/>
        <w:jc w:val="center"/>
        <w:rPr>
          <w:rFonts w:asciiTheme="minorHAnsi" w:hAnsiTheme="minorHAnsi" w:cstheme="minorHAnsi"/>
        </w:rPr>
      </w:pPr>
    </w:p>
    <w:p w14:paraId="506F91D5" w14:textId="4CF44C4F" w:rsidR="0089165B" w:rsidRPr="00DF5771" w:rsidRDefault="00DB51C5" w:rsidP="00FE5030">
      <w:pPr>
        <w:spacing w:line="276" w:lineRule="auto"/>
        <w:jc w:val="center"/>
        <w:rPr>
          <w:rFonts w:asciiTheme="minorHAnsi" w:hAnsiTheme="minorHAnsi" w:cstheme="minorHAnsi"/>
        </w:rPr>
      </w:pPr>
      <w:r>
        <w:rPr>
          <w:rFonts w:asciiTheme="minorHAnsi" w:hAnsiTheme="minorHAnsi" w:cstheme="minorHAnsi"/>
          <w:noProof/>
        </w:rPr>
        <w:drawing>
          <wp:inline distT="0" distB="0" distL="0" distR="0" wp14:anchorId="53203FCD" wp14:editId="4A982492">
            <wp:extent cx="3712113" cy="2900856"/>
            <wp:effectExtent l="0" t="0" r="0" b="0"/>
            <wp:docPr id="712569050" name="Obraz 1" descr="Obraz zawierający Grafika, logo, Czcion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569050" name="Obraz 1" descr="Obraz zawierający Grafika, logo, Czcionka, projekt graficzny&#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6701" cy="2927885"/>
                    </a:xfrm>
                    <a:prstGeom prst="rect">
                      <a:avLst/>
                    </a:prstGeom>
                  </pic:spPr>
                </pic:pic>
              </a:graphicData>
            </a:graphic>
          </wp:inline>
        </w:drawing>
      </w:r>
    </w:p>
    <w:p w14:paraId="633A7B22" w14:textId="77777777" w:rsidR="0089165B" w:rsidRPr="00DF5771" w:rsidRDefault="0089165B" w:rsidP="00FE5030">
      <w:pPr>
        <w:spacing w:line="276" w:lineRule="auto"/>
        <w:jc w:val="center"/>
        <w:rPr>
          <w:rFonts w:asciiTheme="minorHAnsi" w:hAnsiTheme="minorHAnsi" w:cstheme="minorHAnsi"/>
        </w:rPr>
      </w:pPr>
    </w:p>
    <w:p w14:paraId="5592B0A0" w14:textId="77777777" w:rsidR="0089165B" w:rsidRDefault="0089165B" w:rsidP="00FE5030">
      <w:pPr>
        <w:spacing w:line="276" w:lineRule="auto"/>
        <w:jc w:val="center"/>
        <w:rPr>
          <w:rFonts w:asciiTheme="minorHAnsi" w:hAnsiTheme="minorHAnsi" w:cstheme="minorHAnsi"/>
        </w:rPr>
      </w:pPr>
    </w:p>
    <w:p w14:paraId="49C668F3" w14:textId="77777777" w:rsidR="00DB51C5" w:rsidRDefault="00DB51C5" w:rsidP="00FE5030">
      <w:pPr>
        <w:spacing w:line="276" w:lineRule="auto"/>
        <w:jc w:val="center"/>
        <w:rPr>
          <w:rFonts w:asciiTheme="minorHAnsi" w:hAnsiTheme="minorHAnsi" w:cstheme="minorHAnsi"/>
        </w:rPr>
      </w:pPr>
    </w:p>
    <w:p w14:paraId="7CD40C67" w14:textId="77777777" w:rsidR="00DB51C5" w:rsidRDefault="00DB51C5" w:rsidP="00FE5030">
      <w:pPr>
        <w:spacing w:line="276" w:lineRule="auto"/>
        <w:jc w:val="center"/>
        <w:rPr>
          <w:rFonts w:asciiTheme="minorHAnsi" w:hAnsiTheme="minorHAnsi" w:cstheme="minorHAnsi"/>
        </w:rPr>
      </w:pPr>
    </w:p>
    <w:p w14:paraId="2A273689" w14:textId="77777777" w:rsidR="00DB51C5" w:rsidRDefault="00DB51C5" w:rsidP="00FE5030">
      <w:pPr>
        <w:spacing w:line="276" w:lineRule="auto"/>
        <w:jc w:val="center"/>
        <w:rPr>
          <w:rFonts w:asciiTheme="minorHAnsi" w:hAnsiTheme="minorHAnsi" w:cstheme="minorHAnsi"/>
        </w:rPr>
      </w:pPr>
    </w:p>
    <w:p w14:paraId="333B2514" w14:textId="77777777" w:rsidR="00DB51C5" w:rsidRPr="00DF5771" w:rsidRDefault="00DB51C5" w:rsidP="00FE5030">
      <w:pPr>
        <w:spacing w:line="276" w:lineRule="auto"/>
        <w:jc w:val="center"/>
        <w:rPr>
          <w:rFonts w:asciiTheme="minorHAnsi" w:hAnsiTheme="minorHAnsi" w:cstheme="minorHAnsi"/>
        </w:rPr>
      </w:pPr>
    </w:p>
    <w:p w14:paraId="778ECBD4" w14:textId="403CDAFC" w:rsidR="0047286B" w:rsidRPr="00DF5771" w:rsidRDefault="00B04E56" w:rsidP="00FE5030">
      <w:pPr>
        <w:spacing w:line="276" w:lineRule="auto"/>
        <w:jc w:val="center"/>
        <w:rPr>
          <w:rFonts w:asciiTheme="minorHAnsi" w:hAnsiTheme="minorHAnsi" w:cstheme="minorHAnsi"/>
          <w:b/>
          <w:sz w:val="34"/>
          <w:szCs w:val="36"/>
        </w:rPr>
      </w:pPr>
      <w:r w:rsidRPr="00DF5771">
        <w:rPr>
          <w:rFonts w:asciiTheme="minorHAnsi" w:hAnsiTheme="minorHAnsi" w:cstheme="minorHAnsi"/>
          <w:b/>
          <w:sz w:val="34"/>
          <w:szCs w:val="36"/>
        </w:rPr>
        <w:t>Warszawa</w:t>
      </w:r>
      <w:r w:rsidR="00692357" w:rsidRPr="00DF5771">
        <w:rPr>
          <w:rFonts w:asciiTheme="minorHAnsi" w:hAnsiTheme="minorHAnsi" w:cstheme="minorHAnsi"/>
          <w:b/>
          <w:sz w:val="34"/>
          <w:szCs w:val="36"/>
        </w:rPr>
        <w:t xml:space="preserve"> </w:t>
      </w:r>
      <w:r w:rsidR="0018733A" w:rsidRPr="00DF5771">
        <w:rPr>
          <w:rFonts w:asciiTheme="minorHAnsi" w:hAnsiTheme="minorHAnsi" w:cstheme="minorHAnsi"/>
          <w:b/>
          <w:sz w:val="34"/>
          <w:szCs w:val="36"/>
        </w:rPr>
        <w:t>202</w:t>
      </w:r>
      <w:r w:rsidR="0018733A">
        <w:rPr>
          <w:rFonts w:asciiTheme="minorHAnsi" w:hAnsiTheme="minorHAnsi" w:cstheme="minorHAnsi"/>
          <w:b/>
          <w:sz w:val="34"/>
          <w:szCs w:val="36"/>
        </w:rPr>
        <w:t>4</w:t>
      </w:r>
      <w:r w:rsidR="0018733A" w:rsidRPr="00DF5771">
        <w:rPr>
          <w:rFonts w:asciiTheme="minorHAnsi" w:hAnsiTheme="minorHAnsi" w:cstheme="minorHAnsi"/>
          <w:b/>
          <w:sz w:val="34"/>
          <w:szCs w:val="36"/>
        </w:rPr>
        <w:t xml:space="preserve"> </w:t>
      </w:r>
      <w:r w:rsidR="002030F9" w:rsidRPr="00DF5771">
        <w:rPr>
          <w:rFonts w:asciiTheme="minorHAnsi" w:hAnsiTheme="minorHAnsi" w:cstheme="minorHAnsi"/>
          <w:b/>
          <w:sz w:val="34"/>
          <w:szCs w:val="36"/>
        </w:rPr>
        <w:t>r.</w:t>
      </w:r>
    </w:p>
    <w:p w14:paraId="3C2E7ED3" w14:textId="77777777" w:rsidR="00B42CEA" w:rsidRPr="00DF5771" w:rsidRDefault="00B42CEA" w:rsidP="00FE5030">
      <w:pPr>
        <w:spacing w:line="276" w:lineRule="auto"/>
        <w:jc w:val="center"/>
        <w:rPr>
          <w:rFonts w:asciiTheme="minorHAnsi" w:hAnsiTheme="minorHAnsi" w:cstheme="minorHAnsi"/>
        </w:rPr>
      </w:pPr>
    </w:p>
    <w:p w14:paraId="5EC43367" w14:textId="77777777" w:rsidR="00F00C81" w:rsidRPr="00DF5771" w:rsidRDefault="00F00C81" w:rsidP="002C0969">
      <w:pPr>
        <w:spacing w:line="240" w:lineRule="auto"/>
        <w:outlineLvl w:val="0"/>
        <w:rPr>
          <w:rFonts w:asciiTheme="minorHAnsi" w:hAnsiTheme="minorHAnsi" w:cstheme="minorHAnsi"/>
          <w:b/>
          <w:sz w:val="22"/>
          <w:szCs w:val="22"/>
        </w:rPr>
      </w:pPr>
    </w:p>
    <w:p w14:paraId="27F4CC96" w14:textId="77777777" w:rsidR="00F61466" w:rsidRPr="00DF5771" w:rsidRDefault="00F61466" w:rsidP="00522D42">
      <w:pPr>
        <w:spacing w:after="120" w:line="240" w:lineRule="auto"/>
        <w:jc w:val="center"/>
        <w:outlineLvl w:val="0"/>
        <w:rPr>
          <w:rFonts w:asciiTheme="minorHAnsi" w:hAnsiTheme="minorHAnsi" w:cstheme="minorHAnsi"/>
          <w:b/>
          <w:sz w:val="22"/>
          <w:szCs w:val="22"/>
        </w:rPr>
      </w:pPr>
    </w:p>
    <w:p w14:paraId="75596BFC" w14:textId="77777777" w:rsidR="009F3A57" w:rsidRPr="00DF5771" w:rsidRDefault="009F3A57" w:rsidP="00522D42">
      <w:pPr>
        <w:spacing w:after="120" w:line="240"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t xml:space="preserve">Rozdział </w:t>
      </w:r>
      <w:r w:rsidR="0073201C" w:rsidRPr="00DF5771">
        <w:rPr>
          <w:rFonts w:asciiTheme="minorHAnsi" w:hAnsiTheme="minorHAnsi" w:cstheme="minorHAnsi"/>
          <w:b/>
          <w:sz w:val="22"/>
          <w:szCs w:val="22"/>
        </w:rPr>
        <w:t>I</w:t>
      </w:r>
    </w:p>
    <w:p w14:paraId="0290860E" w14:textId="77777777" w:rsidR="000B5B50" w:rsidRPr="00DF5771" w:rsidRDefault="00230D39" w:rsidP="00522D42">
      <w:pPr>
        <w:widowControl/>
        <w:adjustRightInd/>
        <w:spacing w:after="120" w:line="240" w:lineRule="auto"/>
        <w:ind w:firstLine="346"/>
        <w:jc w:val="center"/>
        <w:textAlignment w:val="auto"/>
        <w:rPr>
          <w:rFonts w:asciiTheme="minorHAnsi" w:hAnsiTheme="minorHAnsi" w:cstheme="minorHAnsi"/>
          <w:sz w:val="22"/>
          <w:szCs w:val="22"/>
        </w:rPr>
      </w:pPr>
      <w:r w:rsidRPr="00DF5771">
        <w:rPr>
          <w:rFonts w:asciiTheme="minorHAnsi" w:hAnsiTheme="minorHAnsi" w:cstheme="minorHAnsi"/>
          <w:b/>
          <w:sz w:val="22"/>
          <w:szCs w:val="22"/>
        </w:rPr>
        <w:t>Postanowienia</w:t>
      </w:r>
      <w:r w:rsidR="000B5B50" w:rsidRPr="00DF5771">
        <w:rPr>
          <w:rFonts w:asciiTheme="minorHAnsi" w:hAnsiTheme="minorHAnsi" w:cstheme="minorHAnsi"/>
          <w:b/>
          <w:sz w:val="22"/>
          <w:szCs w:val="22"/>
        </w:rPr>
        <w:t xml:space="preserve"> ogólne</w:t>
      </w:r>
    </w:p>
    <w:p w14:paraId="7D7382F3" w14:textId="77777777" w:rsidR="00B0458E" w:rsidRPr="00DF5771" w:rsidRDefault="00B0458E" w:rsidP="00620321">
      <w:pPr>
        <w:spacing w:before="120"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 1</w:t>
      </w:r>
    </w:p>
    <w:p w14:paraId="5373A980" w14:textId="77777777" w:rsidR="006F3224" w:rsidRPr="00DF5771" w:rsidRDefault="0073201C" w:rsidP="0090786B">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Regulamin </w:t>
      </w:r>
      <w:r w:rsidR="00C45234" w:rsidRPr="00DF5771">
        <w:rPr>
          <w:rFonts w:asciiTheme="minorHAnsi" w:hAnsiTheme="minorHAnsi" w:cstheme="minorHAnsi"/>
          <w:sz w:val="22"/>
          <w:szCs w:val="22"/>
        </w:rPr>
        <w:t>naboru wniosków</w:t>
      </w:r>
      <w:r w:rsidR="009F3A57" w:rsidRPr="00DF5771">
        <w:rPr>
          <w:rFonts w:asciiTheme="minorHAnsi" w:hAnsiTheme="minorHAnsi" w:cstheme="minorHAnsi"/>
          <w:sz w:val="22"/>
          <w:szCs w:val="22"/>
        </w:rPr>
        <w:t xml:space="preserve"> </w:t>
      </w:r>
      <w:r w:rsidR="00221AC6" w:rsidRPr="00DF5771">
        <w:rPr>
          <w:rFonts w:asciiTheme="minorHAnsi" w:hAnsiTheme="minorHAnsi" w:cstheme="minorHAnsi"/>
          <w:sz w:val="22"/>
          <w:szCs w:val="22"/>
        </w:rPr>
        <w:t>(</w:t>
      </w:r>
      <w:r w:rsidR="009F3A57" w:rsidRPr="00DF5771">
        <w:rPr>
          <w:rFonts w:asciiTheme="minorHAnsi" w:hAnsiTheme="minorHAnsi" w:cstheme="minorHAnsi"/>
          <w:sz w:val="22"/>
          <w:szCs w:val="22"/>
        </w:rPr>
        <w:t>zwany dalej „Regulaminem”</w:t>
      </w:r>
      <w:r w:rsidR="00221AC6" w:rsidRPr="00DF5771">
        <w:rPr>
          <w:rFonts w:asciiTheme="minorHAnsi" w:hAnsiTheme="minorHAnsi" w:cstheme="minorHAnsi"/>
          <w:sz w:val="22"/>
          <w:szCs w:val="22"/>
        </w:rPr>
        <w:t>)</w:t>
      </w:r>
      <w:r w:rsidR="00AD0DA5" w:rsidRPr="00DF5771">
        <w:rPr>
          <w:rFonts w:asciiTheme="minorHAnsi" w:hAnsiTheme="minorHAnsi" w:cstheme="minorHAnsi"/>
          <w:sz w:val="22"/>
          <w:szCs w:val="22"/>
        </w:rPr>
        <w:t>,</w:t>
      </w:r>
      <w:r w:rsidRPr="00DF5771">
        <w:rPr>
          <w:rFonts w:asciiTheme="minorHAnsi" w:hAnsiTheme="minorHAnsi" w:cstheme="minorHAnsi"/>
          <w:sz w:val="22"/>
          <w:szCs w:val="22"/>
        </w:rPr>
        <w:t xml:space="preserve"> </w:t>
      </w:r>
      <w:r w:rsidR="009F3A57" w:rsidRPr="00DF5771">
        <w:rPr>
          <w:rFonts w:asciiTheme="minorHAnsi" w:hAnsiTheme="minorHAnsi" w:cstheme="minorHAnsi"/>
          <w:sz w:val="22"/>
          <w:szCs w:val="22"/>
        </w:rPr>
        <w:t xml:space="preserve">stosuje się do </w:t>
      </w:r>
      <w:r w:rsidRPr="00DF5771">
        <w:rPr>
          <w:rFonts w:asciiTheme="minorHAnsi" w:hAnsiTheme="minorHAnsi" w:cstheme="minorHAnsi"/>
          <w:sz w:val="22"/>
          <w:szCs w:val="22"/>
        </w:rPr>
        <w:t>wniosk</w:t>
      </w:r>
      <w:r w:rsidR="009F3A57" w:rsidRPr="00DF5771">
        <w:rPr>
          <w:rFonts w:asciiTheme="minorHAnsi" w:hAnsiTheme="minorHAnsi" w:cstheme="minorHAnsi"/>
          <w:sz w:val="22"/>
          <w:szCs w:val="22"/>
        </w:rPr>
        <w:t>ów</w:t>
      </w:r>
      <w:r w:rsidR="000D4C8E" w:rsidRPr="00DF5771">
        <w:rPr>
          <w:rFonts w:asciiTheme="minorHAnsi" w:hAnsiTheme="minorHAnsi" w:cstheme="minorHAnsi"/>
          <w:sz w:val="22"/>
          <w:szCs w:val="22"/>
        </w:rPr>
        <w:t xml:space="preserve"> </w:t>
      </w:r>
      <w:r w:rsidR="00B7004E" w:rsidRPr="00DF5771">
        <w:rPr>
          <w:rFonts w:asciiTheme="minorHAnsi" w:hAnsiTheme="minorHAnsi" w:cstheme="minorHAnsi"/>
          <w:sz w:val="22"/>
          <w:szCs w:val="22"/>
        </w:rPr>
        <w:br/>
      </w:r>
      <w:r w:rsidR="000D4C8E" w:rsidRPr="00DF5771">
        <w:rPr>
          <w:rFonts w:asciiTheme="minorHAnsi" w:hAnsiTheme="minorHAnsi" w:cstheme="minorHAnsi"/>
          <w:sz w:val="22"/>
          <w:szCs w:val="22"/>
        </w:rPr>
        <w:t xml:space="preserve">o dofinansowanie </w:t>
      </w:r>
      <w:r w:rsidR="00B53641" w:rsidRPr="00DF5771">
        <w:rPr>
          <w:rFonts w:asciiTheme="minorHAnsi" w:hAnsiTheme="minorHAnsi" w:cstheme="minorHAnsi"/>
          <w:sz w:val="22"/>
          <w:szCs w:val="22"/>
        </w:rPr>
        <w:t xml:space="preserve">w formie dotacji na częściową spłatę kapitału kredytu </w:t>
      </w:r>
      <w:r w:rsidR="000D4C8E" w:rsidRPr="00DF5771">
        <w:rPr>
          <w:rFonts w:asciiTheme="minorHAnsi" w:hAnsiTheme="minorHAnsi" w:cstheme="minorHAnsi"/>
          <w:sz w:val="22"/>
          <w:szCs w:val="22"/>
        </w:rPr>
        <w:t>(zwanych dalej</w:t>
      </w:r>
      <w:r w:rsidR="004A67AE" w:rsidRPr="00DF5771">
        <w:rPr>
          <w:rFonts w:asciiTheme="minorHAnsi" w:hAnsiTheme="minorHAnsi" w:cstheme="minorHAnsi"/>
          <w:sz w:val="22"/>
          <w:szCs w:val="22"/>
        </w:rPr>
        <w:t xml:space="preserve"> także</w:t>
      </w:r>
      <w:r w:rsidR="000D4C8E" w:rsidRPr="00DF5771">
        <w:rPr>
          <w:rFonts w:asciiTheme="minorHAnsi" w:hAnsiTheme="minorHAnsi" w:cstheme="minorHAnsi"/>
          <w:sz w:val="22"/>
          <w:szCs w:val="22"/>
        </w:rPr>
        <w:t xml:space="preserve"> </w:t>
      </w:r>
      <w:r w:rsidR="00472600" w:rsidRPr="00DF5771">
        <w:rPr>
          <w:rFonts w:asciiTheme="minorHAnsi" w:hAnsiTheme="minorHAnsi" w:cstheme="minorHAnsi"/>
          <w:sz w:val="22"/>
          <w:szCs w:val="22"/>
        </w:rPr>
        <w:t>„</w:t>
      </w:r>
      <w:r w:rsidR="000D4C8E" w:rsidRPr="00DF5771">
        <w:rPr>
          <w:rFonts w:asciiTheme="minorHAnsi" w:hAnsiTheme="minorHAnsi" w:cstheme="minorHAnsi"/>
          <w:sz w:val="22"/>
          <w:szCs w:val="22"/>
        </w:rPr>
        <w:t>wnioskami</w:t>
      </w:r>
      <w:r w:rsidR="000A000F" w:rsidRPr="00DF5771">
        <w:rPr>
          <w:rFonts w:asciiTheme="minorHAnsi" w:hAnsiTheme="minorHAnsi" w:cstheme="minorHAnsi"/>
          <w:sz w:val="22"/>
          <w:szCs w:val="22"/>
        </w:rPr>
        <w:t xml:space="preserve"> o dotację</w:t>
      </w:r>
      <w:r w:rsidR="00472600" w:rsidRPr="00DF5771">
        <w:rPr>
          <w:rFonts w:asciiTheme="minorHAnsi" w:hAnsiTheme="minorHAnsi" w:cstheme="minorHAnsi"/>
          <w:sz w:val="22"/>
          <w:szCs w:val="22"/>
        </w:rPr>
        <w:t>”</w:t>
      </w:r>
      <w:r w:rsidR="000D4C8E" w:rsidRPr="00DF5771">
        <w:rPr>
          <w:rFonts w:asciiTheme="minorHAnsi" w:hAnsiTheme="minorHAnsi" w:cstheme="minorHAnsi"/>
          <w:sz w:val="22"/>
          <w:szCs w:val="22"/>
        </w:rPr>
        <w:t>)</w:t>
      </w:r>
      <w:r w:rsidR="00472600" w:rsidRPr="00DF5771">
        <w:rPr>
          <w:rFonts w:asciiTheme="minorHAnsi" w:hAnsiTheme="minorHAnsi" w:cstheme="minorHAnsi"/>
          <w:sz w:val="22"/>
          <w:szCs w:val="22"/>
        </w:rPr>
        <w:t>,</w:t>
      </w:r>
      <w:r w:rsidR="006D1174" w:rsidRPr="00DF5771">
        <w:rPr>
          <w:rFonts w:asciiTheme="minorHAnsi" w:hAnsiTheme="minorHAnsi" w:cstheme="minorHAnsi"/>
          <w:sz w:val="22"/>
          <w:szCs w:val="22"/>
        </w:rPr>
        <w:t xml:space="preserve"> złożony</w:t>
      </w:r>
      <w:r w:rsidR="00B0458E" w:rsidRPr="00DF5771">
        <w:rPr>
          <w:rFonts w:asciiTheme="minorHAnsi" w:hAnsiTheme="minorHAnsi" w:cstheme="minorHAnsi"/>
          <w:sz w:val="22"/>
          <w:szCs w:val="22"/>
        </w:rPr>
        <w:t>ch</w:t>
      </w:r>
      <w:r w:rsidR="006D1174" w:rsidRPr="00DF5771">
        <w:rPr>
          <w:rFonts w:asciiTheme="minorHAnsi" w:hAnsiTheme="minorHAnsi" w:cstheme="minorHAnsi"/>
          <w:sz w:val="22"/>
          <w:szCs w:val="22"/>
        </w:rPr>
        <w:t xml:space="preserve"> w </w:t>
      </w:r>
      <w:r w:rsidR="00733049" w:rsidRPr="00DF5771">
        <w:rPr>
          <w:rFonts w:asciiTheme="minorHAnsi" w:hAnsiTheme="minorHAnsi" w:cstheme="minorHAnsi"/>
          <w:sz w:val="22"/>
          <w:szCs w:val="22"/>
        </w:rPr>
        <w:t>naborze</w:t>
      </w:r>
      <w:r w:rsidR="006D1174" w:rsidRPr="00DF5771">
        <w:rPr>
          <w:rFonts w:asciiTheme="minorHAnsi" w:hAnsiTheme="minorHAnsi" w:cstheme="minorHAnsi"/>
          <w:sz w:val="22"/>
          <w:szCs w:val="22"/>
        </w:rPr>
        <w:t xml:space="preserve"> </w:t>
      </w:r>
      <w:r w:rsidR="00C45234" w:rsidRPr="00DF5771">
        <w:rPr>
          <w:rFonts w:asciiTheme="minorHAnsi" w:hAnsiTheme="minorHAnsi" w:cstheme="minorHAnsi"/>
          <w:sz w:val="22"/>
          <w:szCs w:val="22"/>
        </w:rPr>
        <w:t>ciągłym</w:t>
      </w:r>
      <w:r w:rsidR="00A14D7E" w:rsidRPr="00DF5771">
        <w:rPr>
          <w:rFonts w:asciiTheme="minorHAnsi" w:hAnsiTheme="minorHAnsi" w:cstheme="minorHAnsi"/>
          <w:sz w:val="22"/>
          <w:szCs w:val="22"/>
        </w:rPr>
        <w:t xml:space="preserve"> </w:t>
      </w:r>
      <w:r w:rsidR="00C45234" w:rsidRPr="00DF5771">
        <w:rPr>
          <w:rFonts w:asciiTheme="minorHAnsi" w:hAnsiTheme="minorHAnsi" w:cstheme="minorHAnsi"/>
          <w:sz w:val="22"/>
          <w:szCs w:val="22"/>
        </w:rPr>
        <w:t>(</w:t>
      </w:r>
      <w:r w:rsidR="00221AC6" w:rsidRPr="00DF5771">
        <w:rPr>
          <w:rFonts w:asciiTheme="minorHAnsi" w:hAnsiTheme="minorHAnsi" w:cstheme="minorHAnsi"/>
          <w:sz w:val="22"/>
          <w:szCs w:val="22"/>
        </w:rPr>
        <w:t xml:space="preserve">zwanym </w:t>
      </w:r>
      <w:r w:rsidR="00C45234" w:rsidRPr="00DF5771">
        <w:rPr>
          <w:rFonts w:asciiTheme="minorHAnsi" w:hAnsiTheme="minorHAnsi" w:cstheme="minorHAnsi"/>
          <w:sz w:val="22"/>
          <w:szCs w:val="22"/>
        </w:rPr>
        <w:t>dalej „nab</w:t>
      </w:r>
      <w:r w:rsidR="00221AC6" w:rsidRPr="00DF5771">
        <w:rPr>
          <w:rFonts w:asciiTheme="minorHAnsi" w:hAnsiTheme="minorHAnsi" w:cstheme="minorHAnsi"/>
          <w:sz w:val="22"/>
          <w:szCs w:val="22"/>
        </w:rPr>
        <w:t>o</w:t>
      </w:r>
      <w:r w:rsidR="00C45234" w:rsidRPr="00DF5771">
        <w:rPr>
          <w:rFonts w:asciiTheme="minorHAnsi" w:hAnsiTheme="minorHAnsi" w:cstheme="minorHAnsi"/>
          <w:sz w:val="22"/>
          <w:szCs w:val="22"/>
        </w:rPr>
        <w:t>r</w:t>
      </w:r>
      <w:r w:rsidR="00221AC6" w:rsidRPr="00DF5771">
        <w:rPr>
          <w:rFonts w:asciiTheme="minorHAnsi" w:hAnsiTheme="minorHAnsi" w:cstheme="minorHAnsi"/>
          <w:sz w:val="22"/>
          <w:szCs w:val="22"/>
        </w:rPr>
        <w:t>em</w:t>
      </w:r>
      <w:r w:rsidR="00C45234" w:rsidRPr="00DF5771">
        <w:rPr>
          <w:rFonts w:asciiTheme="minorHAnsi" w:hAnsiTheme="minorHAnsi" w:cstheme="minorHAnsi"/>
          <w:sz w:val="22"/>
          <w:szCs w:val="22"/>
        </w:rPr>
        <w:t>”)</w:t>
      </w:r>
      <w:r w:rsidR="001D2553" w:rsidRPr="00DF5771">
        <w:rPr>
          <w:rFonts w:asciiTheme="minorHAnsi" w:hAnsiTheme="minorHAnsi" w:cstheme="minorHAnsi"/>
          <w:sz w:val="22"/>
          <w:szCs w:val="22"/>
        </w:rPr>
        <w:t xml:space="preserve"> </w:t>
      </w:r>
      <w:r w:rsidR="003A1122" w:rsidRPr="00DF5771">
        <w:rPr>
          <w:rFonts w:asciiTheme="minorHAnsi" w:hAnsiTheme="minorHAnsi" w:cstheme="minorHAnsi"/>
          <w:sz w:val="22"/>
          <w:szCs w:val="22"/>
        </w:rPr>
        <w:t xml:space="preserve">w ramach </w:t>
      </w:r>
      <w:r w:rsidR="00933F03" w:rsidRPr="00DF5771">
        <w:rPr>
          <w:rFonts w:asciiTheme="minorHAnsi" w:hAnsiTheme="minorHAnsi" w:cstheme="minorHAnsi"/>
          <w:sz w:val="22"/>
          <w:szCs w:val="22"/>
        </w:rPr>
        <w:t>P</w:t>
      </w:r>
      <w:r w:rsidR="006D1174" w:rsidRPr="00DF5771">
        <w:rPr>
          <w:rFonts w:asciiTheme="minorHAnsi" w:hAnsiTheme="minorHAnsi" w:cstheme="minorHAnsi"/>
          <w:sz w:val="22"/>
          <w:szCs w:val="22"/>
        </w:rPr>
        <w:t xml:space="preserve">rogramu </w:t>
      </w:r>
      <w:r w:rsidR="00B42DCB" w:rsidRPr="00DF5771">
        <w:rPr>
          <w:rFonts w:asciiTheme="minorHAnsi" w:hAnsiTheme="minorHAnsi" w:cstheme="minorHAnsi"/>
          <w:sz w:val="22"/>
          <w:szCs w:val="22"/>
        </w:rPr>
        <w:t>P</w:t>
      </w:r>
      <w:r w:rsidR="006D1174" w:rsidRPr="00DF5771">
        <w:rPr>
          <w:rFonts w:asciiTheme="minorHAnsi" w:hAnsiTheme="minorHAnsi" w:cstheme="minorHAnsi"/>
          <w:sz w:val="22"/>
          <w:szCs w:val="22"/>
        </w:rPr>
        <w:t xml:space="preserve">riorytetowego </w:t>
      </w:r>
      <w:r w:rsidR="00F61466" w:rsidRPr="00DF5771">
        <w:rPr>
          <w:rFonts w:asciiTheme="minorHAnsi" w:hAnsiTheme="minorHAnsi" w:cstheme="minorHAnsi"/>
          <w:sz w:val="22"/>
          <w:szCs w:val="22"/>
        </w:rPr>
        <w:t>„</w:t>
      </w:r>
      <w:r w:rsidR="00C63922" w:rsidRPr="00DF5771">
        <w:rPr>
          <w:rFonts w:asciiTheme="minorHAnsi" w:hAnsiTheme="minorHAnsi" w:cstheme="minorHAnsi"/>
          <w:sz w:val="22"/>
          <w:szCs w:val="22"/>
        </w:rPr>
        <w:t>Czyste Powietrze</w:t>
      </w:r>
      <w:r w:rsidR="00F61466" w:rsidRPr="00DF5771">
        <w:rPr>
          <w:rFonts w:asciiTheme="minorHAnsi" w:hAnsiTheme="minorHAnsi" w:cstheme="minorHAnsi"/>
          <w:sz w:val="22"/>
          <w:szCs w:val="22"/>
        </w:rPr>
        <w:t>”</w:t>
      </w:r>
      <w:r w:rsidR="00C63922" w:rsidRPr="00DF5771">
        <w:rPr>
          <w:rFonts w:asciiTheme="minorHAnsi" w:hAnsiTheme="minorHAnsi" w:cstheme="minorHAnsi"/>
          <w:sz w:val="22"/>
          <w:szCs w:val="22"/>
        </w:rPr>
        <w:t xml:space="preserve">, zwanego dalej </w:t>
      </w:r>
      <w:r w:rsidR="00565CE0" w:rsidRPr="00DF5771">
        <w:rPr>
          <w:rFonts w:asciiTheme="minorHAnsi" w:hAnsiTheme="minorHAnsi" w:cstheme="minorHAnsi"/>
          <w:sz w:val="22"/>
          <w:szCs w:val="22"/>
        </w:rPr>
        <w:t>„</w:t>
      </w:r>
      <w:r w:rsidR="002953A3" w:rsidRPr="00DF5771">
        <w:rPr>
          <w:rFonts w:asciiTheme="minorHAnsi" w:hAnsiTheme="minorHAnsi" w:cstheme="minorHAnsi"/>
          <w:sz w:val="22"/>
          <w:szCs w:val="22"/>
        </w:rPr>
        <w:t>P</w:t>
      </w:r>
      <w:r w:rsidR="00C63922" w:rsidRPr="00DF5771">
        <w:rPr>
          <w:rFonts w:asciiTheme="minorHAnsi" w:hAnsiTheme="minorHAnsi" w:cstheme="minorHAnsi"/>
          <w:sz w:val="22"/>
          <w:szCs w:val="22"/>
        </w:rPr>
        <w:t>rogramem</w:t>
      </w:r>
      <w:r w:rsidR="00565CE0" w:rsidRPr="00DF5771">
        <w:rPr>
          <w:rFonts w:asciiTheme="minorHAnsi" w:hAnsiTheme="minorHAnsi" w:cstheme="minorHAnsi"/>
          <w:sz w:val="22"/>
          <w:szCs w:val="22"/>
        </w:rPr>
        <w:t>”</w:t>
      </w:r>
      <w:r w:rsidR="00C63922" w:rsidRPr="00DF5771">
        <w:rPr>
          <w:rFonts w:asciiTheme="minorHAnsi" w:hAnsiTheme="minorHAnsi" w:cstheme="minorHAnsi"/>
          <w:sz w:val="22"/>
          <w:szCs w:val="22"/>
        </w:rPr>
        <w:t>.</w:t>
      </w:r>
    </w:p>
    <w:p w14:paraId="173A82C5" w14:textId="01638435" w:rsidR="001D2553" w:rsidRPr="00DF5771" w:rsidRDefault="001D2553" w:rsidP="0090786B">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Regulamin </w:t>
      </w:r>
      <w:r w:rsidR="00CB4A7D" w:rsidRPr="00DF5771">
        <w:rPr>
          <w:rFonts w:asciiTheme="minorHAnsi" w:hAnsiTheme="minorHAnsi" w:cstheme="minorHAnsi"/>
          <w:sz w:val="22"/>
          <w:szCs w:val="22"/>
        </w:rPr>
        <w:t xml:space="preserve">obowiązuje od dnia  </w:t>
      </w:r>
      <w:r w:rsidR="007D752D">
        <w:rPr>
          <w:rFonts w:asciiTheme="minorHAnsi" w:hAnsiTheme="minorHAnsi" w:cstheme="minorHAnsi"/>
          <w:sz w:val="22"/>
          <w:szCs w:val="22"/>
        </w:rPr>
        <w:t>22.04.</w:t>
      </w:r>
      <w:r w:rsidR="00944C32">
        <w:rPr>
          <w:rFonts w:asciiTheme="minorHAnsi" w:hAnsiTheme="minorHAnsi" w:cstheme="minorHAnsi"/>
          <w:sz w:val="22"/>
          <w:szCs w:val="22"/>
        </w:rPr>
        <w:t xml:space="preserve"> </w:t>
      </w:r>
      <w:r w:rsidR="0018733A">
        <w:rPr>
          <w:rFonts w:asciiTheme="minorHAnsi" w:hAnsiTheme="minorHAnsi" w:cstheme="minorHAnsi"/>
          <w:sz w:val="22"/>
          <w:szCs w:val="22"/>
        </w:rPr>
        <w:t>2024</w:t>
      </w:r>
      <w:r w:rsidR="0018733A" w:rsidRPr="00DF5771">
        <w:rPr>
          <w:rFonts w:asciiTheme="minorHAnsi" w:hAnsiTheme="minorHAnsi" w:cstheme="minorHAnsi"/>
          <w:sz w:val="22"/>
          <w:szCs w:val="22"/>
        </w:rPr>
        <w:t xml:space="preserve"> </w:t>
      </w:r>
      <w:r w:rsidRPr="00DF5771">
        <w:rPr>
          <w:rFonts w:asciiTheme="minorHAnsi" w:hAnsiTheme="minorHAnsi" w:cstheme="minorHAnsi"/>
          <w:sz w:val="22"/>
          <w:szCs w:val="22"/>
        </w:rPr>
        <w:t xml:space="preserve">r. </w:t>
      </w:r>
    </w:p>
    <w:p w14:paraId="3AB78F4A" w14:textId="3812E717" w:rsidR="008910D1" w:rsidRPr="00FA1B2D" w:rsidRDefault="008910D1" w:rsidP="001B1AC7">
      <w:pPr>
        <w:pStyle w:val="Akapitzlist"/>
        <w:numPr>
          <w:ilvl w:val="0"/>
          <w:numId w:val="16"/>
        </w:numPr>
        <w:spacing w:before="120" w:line="276" w:lineRule="auto"/>
        <w:rPr>
          <w:rFonts w:asciiTheme="minorHAnsi" w:hAnsiTheme="minorHAnsi" w:cstheme="minorHAnsi"/>
          <w:sz w:val="22"/>
          <w:szCs w:val="22"/>
        </w:rPr>
      </w:pPr>
      <w:r w:rsidRPr="008910D1">
        <w:rPr>
          <w:rFonts w:asciiTheme="minorHAnsi" w:hAnsiTheme="minorHAnsi" w:cstheme="minorHAnsi"/>
          <w:sz w:val="22"/>
          <w:szCs w:val="22"/>
          <w:lang w:val="pl-PL" w:eastAsia="pl-PL"/>
        </w:rPr>
        <w:t xml:space="preserve">Poprzednie wersje regulaminu naboru wniosków w ramach Programu mają zastosowanie tylko do wniosków złożonych przed datą wskazaną w ust. </w:t>
      </w:r>
      <w:r w:rsidR="00DE0155">
        <w:rPr>
          <w:rFonts w:asciiTheme="minorHAnsi" w:hAnsiTheme="minorHAnsi" w:cstheme="minorHAnsi"/>
          <w:sz w:val="22"/>
          <w:szCs w:val="22"/>
          <w:lang w:val="pl-PL" w:eastAsia="pl-PL"/>
        </w:rPr>
        <w:t>2</w:t>
      </w:r>
      <w:r w:rsidR="00143775">
        <w:rPr>
          <w:rFonts w:asciiTheme="minorHAnsi" w:hAnsiTheme="minorHAnsi" w:cstheme="minorHAnsi"/>
          <w:sz w:val="22"/>
          <w:szCs w:val="22"/>
          <w:lang w:val="pl-PL" w:eastAsia="pl-PL"/>
        </w:rPr>
        <w:t xml:space="preserve">. </w:t>
      </w:r>
      <w:r w:rsidRPr="008910D1">
        <w:rPr>
          <w:rFonts w:asciiTheme="minorHAnsi" w:hAnsiTheme="minorHAnsi" w:cstheme="minorHAnsi"/>
          <w:sz w:val="22"/>
          <w:szCs w:val="22"/>
          <w:lang w:val="pl-PL" w:eastAsia="pl-PL"/>
        </w:rPr>
        <w:t>Jeżeli Wnioskodawca złożył wniosek o</w:t>
      </w:r>
      <w:r w:rsidR="00543156">
        <w:rPr>
          <w:rFonts w:asciiTheme="minorHAnsi" w:hAnsiTheme="minorHAnsi" w:cstheme="minorHAnsi"/>
          <w:sz w:val="22"/>
          <w:szCs w:val="22"/>
          <w:lang w:val="pl-PL" w:eastAsia="pl-PL"/>
        </w:rPr>
        <w:t> </w:t>
      </w:r>
      <w:r w:rsidRPr="008910D1">
        <w:rPr>
          <w:rFonts w:asciiTheme="minorHAnsi" w:hAnsiTheme="minorHAnsi" w:cstheme="minorHAnsi"/>
          <w:sz w:val="22"/>
          <w:szCs w:val="22"/>
          <w:lang w:val="pl-PL" w:eastAsia="pl-PL"/>
        </w:rPr>
        <w:t>dofinansowanie przed dniem</w:t>
      </w:r>
      <w:r w:rsidR="007D752D">
        <w:rPr>
          <w:rFonts w:asciiTheme="minorHAnsi" w:hAnsiTheme="minorHAnsi" w:cstheme="minorHAnsi"/>
          <w:sz w:val="22"/>
          <w:szCs w:val="22"/>
          <w:lang w:val="pl-PL" w:eastAsia="pl-PL"/>
        </w:rPr>
        <w:t>22.04.</w:t>
      </w:r>
      <w:r w:rsidR="0018733A">
        <w:rPr>
          <w:rFonts w:asciiTheme="minorHAnsi" w:hAnsiTheme="minorHAnsi" w:cstheme="minorHAnsi"/>
          <w:sz w:val="22"/>
          <w:szCs w:val="22"/>
          <w:lang w:val="pl-PL" w:eastAsia="pl-PL"/>
        </w:rPr>
        <w:t xml:space="preserve">2024 </w:t>
      </w:r>
      <w:r w:rsidR="00944C32">
        <w:rPr>
          <w:rFonts w:asciiTheme="minorHAnsi" w:hAnsiTheme="minorHAnsi" w:cstheme="minorHAnsi"/>
          <w:sz w:val="22"/>
          <w:szCs w:val="22"/>
          <w:lang w:val="pl-PL" w:eastAsia="pl-PL"/>
        </w:rPr>
        <w:t>r.</w:t>
      </w:r>
      <w:r w:rsidRPr="008910D1">
        <w:rPr>
          <w:rFonts w:asciiTheme="minorHAnsi" w:hAnsiTheme="minorHAnsi" w:cstheme="minorHAnsi"/>
          <w:sz w:val="22"/>
          <w:szCs w:val="22"/>
          <w:lang w:val="pl-PL" w:eastAsia="pl-PL"/>
        </w:rPr>
        <w:t>, ale nie zawarł umowy o dofinansowanie, może wycofać wniosek i złożyć go ponownie na nowych warunkach Programu, z zastrzeżeniem spełnienia wymogów dotyczących terminu rozpoczęcia i zakończenia przedsięwzięcia wskazanych w</w:t>
      </w:r>
      <w:r w:rsidR="00543156">
        <w:rPr>
          <w:rFonts w:asciiTheme="minorHAnsi" w:hAnsiTheme="minorHAnsi" w:cstheme="minorHAnsi"/>
          <w:sz w:val="22"/>
          <w:szCs w:val="22"/>
          <w:lang w:val="pl-PL" w:eastAsia="pl-PL"/>
        </w:rPr>
        <w:t> </w:t>
      </w:r>
      <w:r w:rsidRPr="008910D1">
        <w:rPr>
          <w:rFonts w:asciiTheme="minorHAnsi" w:hAnsiTheme="minorHAnsi" w:cstheme="minorHAnsi"/>
          <w:sz w:val="22"/>
          <w:szCs w:val="22"/>
          <w:lang w:val="pl-PL" w:eastAsia="pl-PL"/>
        </w:rPr>
        <w:t>Programie.</w:t>
      </w:r>
    </w:p>
    <w:p w14:paraId="2F00EDEA" w14:textId="77777777" w:rsidR="00315359" w:rsidRPr="00DF5771" w:rsidRDefault="00315359" w:rsidP="00922B51">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Regulamin określa sposób </w:t>
      </w:r>
      <w:r w:rsidR="00FE30B7" w:rsidRPr="00DF5771">
        <w:rPr>
          <w:rFonts w:asciiTheme="minorHAnsi" w:hAnsiTheme="minorHAnsi" w:cstheme="minorHAnsi"/>
          <w:sz w:val="22"/>
          <w:szCs w:val="22"/>
        </w:rPr>
        <w:t xml:space="preserve">składania </w:t>
      </w:r>
      <w:r w:rsidR="00C9280A" w:rsidRPr="00DF5771">
        <w:rPr>
          <w:rFonts w:asciiTheme="minorHAnsi" w:hAnsiTheme="minorHAnsi" w:cstheme="minorHAnsi"/>
          <w:sz w:val="22"/>
          <w:szCs w:val="22"/>
        </w:rPr>
        <w:t xml:space="preserve">wniosków o dotację oraz </w:t>
      </w:r>
      <w:r w:rsidR="00352D40" w:rsidRPr="00DF5771">
        <w:rPr>
          <w:rFonts w:asciiTheme="minorHAnsi" w:hAnsiTheme="minorHAnsi" w:cstheme="minorHAnsi"/>
          <w:sz w:val="22"/>
          <w:szCs w:val="22"/>
        </w:rPr>
        <w:t xml:space="preserve">ich </w:t>
      </w:r>
      <w:r w:rsidRPr="00DF5771">
        <w:rPr>
          <w:rFonts w:asciiTheme="minorHAnsi" w:hAnsiTheme="minorHAnsi" w:cstheme="minorHAnsi"/>
          <w:sz w:val="22"/>
          <w:szCs w:val="22"/>
        </w:rPr>
        <w:t xml:space="preserve">rozpatrywania </w:t>
      </w:r>
      <w:r w:rsidR="00C9280A" w:rsidRPr="00DF5771">
        <w:rPr>
          <w:rFonts w:asciiTheme="minorHAnsi" w:hAnsiTheme="minorHAnsi" w:cstheme="minorHAnsi"/>
          <w:sz w:val="22"/>
          <w:szCs w:val="22"/>
        </w:rPr>
        <w:t xml:space="preserve">przez wojewódzkie fundusze ochrony środowiska i gospodarki wodnej </w:t>
      </w:r>
      <w:r w:rsidR="004A27F0" w:rsidRPr="00DF5771">
        <w:rPr>
          <w:rFonts w:asciiTheme="minorHAnsi" w:hAnsiTheme="minorHAnsi" w:cstheme="minorHAnsi"/>
          <w:sz w:val="22"/>
          <w:szCs w:val="22"/>
        </w:rPr>
        <w:t>do </w:t>
      </w:r>
      <w:r w:rsidRPr="00DF5771">
        <w:rPr>
          <w:rFonts w:asciiTheme="minorHAnsi" w:hAnsiTheme="minorHAnsi" w:cstheme="minorHAnsi"/>
          <w:sz w:val="22"/>
          <w:szCs w:val="22"/>
        </w:rPr>
        <w:t xml:space="preserve">momentu zawarcia umowy </w:t>
      </w:r>
      <w:r w:rsidR="00922B51" w:rsidRPr="00DF5771">
        <w:rPr>
          <w:rFonts w:asciiTheme="minorHAnsi" w:hAnsiTheme="minorHAnsi" w:cstheme="minorHAnsi"/>
          <w:sz w:val="22"/>
          <w:szCs w:val="22"/>
        </w:rPr>
        <w:t xml:space="preserve">dotacji </w:t>
      </w:r>
      <w:r w:rsidR="002928EE" w:rsidRPr="00DF5771">
        <w:rPr>
          <w:rFonts w:asciiTheme="minorHAnsi" w:hAnsiTheme="minorHAnsi" w:cstheme="minorHAnsi"/>
          <w:sz w:val="22"/>
          <w:szCs w:val="22"/>
        </w:rPr>
        <w:br/>
      </w:r>
      <w:r w:rsidR="00922B51" w:rsidRPr="00DF5771">
        <w:rPr>
          <w:rFonts w:asciiTheme="minorHAnsi" w:hAnsiTheme="minorHAnsi" w:cstheme="minorHAnsi"/>
          <w:sz w:val="22"/>
          <w:szCs w:val="22"/>
        </w:rPr>
        <w:t xml:space="preserve">na częściową spłatę kapitału kredytu bankowego, zwanej dalej „umową </w:t>
      </w:r>
      <w:r w:rsidR="002928EE" w:rsidRPr="00DF5771">
        <w:rPr>
          <w:rFonts w:asciiTheme="minorHAnsi" w:hAnsiTheme="minorHAnsi" w:cstheme="minorHAnsi"/>
          <w:sz w:val="22"/>
          <w:szCs w:val="22"/>
        </w:rPr>
        <w:t>dotacji”.</w:t>
      </w:r>
    </w:p>
    <w:p w14:paraId="51B3F04A" w14:textId="77777777" w:rsidR="0004667D" w:rsidRPr="00DF5771" w:rsidRDefault="00DD4287" w:rsidP="0090786B">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Formę </w:t>
      </w:r>
      <w:r w:rsidR="00D00609" w:rsidRPr="00DF5771">
        <w:rPr>
          <w:rFonts w:asciiTheme="minorHAnsi" w:hAnsiTheme="minorHAnsi" w:cstheme="minorHAnsi"/>
          <w:sz w:val="22"/>
          <w:szCs w:val="22"/>
        </w:rPr>
        <w:t xml:space="preserve">i warunki udzielania dofinansowania </w:t>
      </w:r>
      <w:r w:rsidR="006F0715" w:rsidRPr="00DF5771">
        <w:rPr>
          <w:rFonts w:asciiTheme="minorHAnsi" w:hAnsiTheme="minorHAnsi" w:cstheme="minorHAnsi"/>
          <w:sz w:val="22"/>
          <w:szCs w:val="22"/>
        </w:rPr>
        <w:t xml:space="preserve">oraz </w:t>
      </w:r>
      <w:r w:rsidR="006F58B4" w:rsidRPr="00DF5771">
        <w:rPr>
          <w:rFonts w:asciiTheme="minorHAnsi" w:hAnsiTheme="minorHAnsi" w:cstheme="minorHAnsi"/>
          <w:sz w:val="22"/>
          <w:szCs w:val="22"/>
        </w:rPr>
        <w:t xml:space="preserve">szczegółowe </w:t>
      </w:r>
      <w:r w:rsidR="006F0715" w:rsidRPr="00DF5771">
        <w:rPr>
          <w:rFonts w:asciiTheme="minorHAnsi" w:hAnsiTheme="minorHAnsi" w:cstheme="minorHAnsi"/>
          <w:sz w:val="22"/>
          <w:szCs w:val="22"/>
        </w:rPr>
        <w:t>kryteria</w:t>
      </w:r>
      <w:r w:rsidR="006F58B4" w:rsidRPr="00DF5771">
        <w:rPr>
          <w:rFonts w:asciiTheme="minorHAnsi" w:hAnsiTheme="minorHAnsi" w:cstheme="minorHAnsi"/>
          <w:sz w:val="22"/>
          <w:szCs w:val="22"/>
        </w:rPr>
        <w:t xml:space="preserve"> wyboru przedsięwzięć</w:t>
      </w:r>
      <w:r w:rsidR="006F0715" w:rsidRPr="00DF5771">
        <w:rPr>
          <w:rFonts w:asciiTheme="minorHAnsi" w:hAnsiTheme="minorHAnsi" w:cstheme="minorHAnsi"/>
          <w:sz w:val="22"/>
          <w:szCs w:val="22"/>
        </w:rPr>
        <w:t xml:space="preserve"> określa </w:t>
      </w:r>
      <w:r w:rsidR="00656F56" w:rsidRPr="00DF5771">
        <w:rPr>
          <w:rFonts w:asciiTheme="minorHAnsi" w:hAnsiTheme="minorHAnsi" w:cstheme="minorHAnsi"/>
          <w:sz w:val="22"/>
          <w:szCs w:val="22"/>
        </w:rPr>
        <w:t>P</w:t>
      </w:r>
      <w:r w:rsidR="006F0715" w:rsidRPr="00DF5771">
        <w:rPr>
          <w:rFonts w:asciiTheme="minorHAnsi" w:hAnsiTheme="minorHAnsi" w:cstheme="minorHAnsi"/>
          <w:sz w:val="22"/>
          <w:szCs w:val="22"/>
        </w:rPr>
        <w:t>rogram.</w:t>
      </w:r>
    </w:p>
    <w:p w14:paraId="7F162F41" w14:textId="77777777" w:rsidR="00C92075" w:rsidRPr="00DF5771" w:rsidRDefault="00934A4C" w:rsidP="00863DD2">
      <w:pPr>
        <w:numPr>
          <w:ilvl w:val="0"/>
          <w:numId w:val="16"/>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Wniosek o </w:t>
      </w:r>
      <w:r w:rsidR="000A000F" w:rsidRPr="00DF5771">
        <w:rPr>
          <w:rFonts w:asciiTheme="minorHAnsi" w:hAnsiTheme="minorHAnsi" w:cstheme="minorHAnsi"/>
          <w:sz w:val="22"/>
          <w:szCs w:val="22"/>
        </w:rPr>
        <w:t>dotację</w:t>
      </w:r>
      <w:r w:rsidR="00892737" w:rsidRPr="00DF5771">
        <w:rPr>
          <w:rFonts w:asciiTheme="minorHAnsi" w:hAnsiTheme="minorHAnsi" w:cstheme="minorHAnsi"/>
          <w:sz w:val="22"/>
          <w:szCs w:val="22"/>
        </w:rPr>
        <w:t xml:space="preserve"> </w:t>
      </w:r>
      <w:r w:rsidRPr="00DF5771">
        <w:rPr>
          <w:rFonts w:asciiTheme="minorHAnsi" w:hAnsiTheme="minorHAnsi" w:cstheme="minorHAnsi"/>
          <w:sz w:val="22"/>
          <w:szCs w:val="22"/>
        </w:rPr>
        <w:t xml:space="preserve">zawiera jednocześnie oświadczenie woli </w:t>
      </w:r>
      <w:r w:rsidR="00580069" w:rsidRPr="00DF5771">
        <w:rPr>
          <w:rFonts w:asciiTheme="minorHAnsi" w:hAnsiTheme="minorHAnsi" w:cstheme="minorHAnsi"/>
          <w:sz w:val="22"/>
          <w:szCs w:val="22"/>
        </w:rPr>
        <w:t>W</w:t>
      </w:r>
      <w:r w:rsidRPr="00DF5771">
        <w:rPr>
          <w:rFonts w:asciiTheme="minorHAnsi" w:hAnsiTheme="minorHAnsi" w:cstheme="minorHAnsi"/>
          <w:sz w:val="22"/>
          <w:szCs w:val="22"/>
        </w:rPr>
        <w:t xml:space="preserve">nioskodawcy o zawarciu </w:t>
      </w:r>
      <w:r w:rsidR="00A056FD" w:rsidRPr="00DF5771">
        <w:rPr>
          <w:rFonts w:asciiTheme="minorHAnsi" w:hAnsiTheme="minorHAnsi" w:cstheme="minorHAnsi"/>
          <w:sz w:val="22"/>
          <w:szCs w:val="22"/>
        </w:rPr>
        <w:t xml:space="preserve">umowy </w:t>
      </w:r>
      <w:r w:rsidR="00641FD5" w:rsidRPr="00DF5771">
        <w:rPr>
          <w:rFonts w:asciiTheme="minorHAnsi" w:hAnsiTheme="minorHAnsi" w:cstheme="minorHAnsi"/>
          <w:sz w:val="22"/>
          <w:szCs w:val="22"/>
        </w:rPr>
        <w:br/>
      </w:r>
      <w:r w:rsidR="00922B51" w:rsidRPr="00DF5771">
        <w:rPr>
          <w:rFonts w:asciiTheme="minorHAnsi" w:hAnsiTheme="minorHAnsi" w:cstheme="minorHAnsi"/>
          <w:sz w:val="22"/>
          <w:szCs w:val="22"/>
        </w:rPr>
        <w:t>dotacji na warunkac</w:t>
      </w:r>
      <w:r w:rsidR="005713EB" w:rsidRPr="00DF5771">
        <w:rPr>
          <w:rFonts w:asciiTheme="minorHAnsi" w:hAnsiTheme="minorHAnsi" w:cstheme="minorHAnsi"/>
          <w:sz w:val="22"/>
          <w:szCs w:val="22"/>
        </w:rPr>
        <w:t>h opisanych w tym</w:t>
      </w:r>
      <w:r w:rsidR="00922B51" w:rsidRPr="00DF5771">
        <w:rPr>
          <w:rFonts w:asciiTheme="minorHAnsi" w:hAnsiTheme="minorHAnsi" w:cstheme="minorHAnsi"/>
          <w:sz w:val="22"/>
          <w:szCs w:val="22"/>
        </w:rPr>
        <w:t xml:space="preserve"> </w:t>
      </w:r>
      <w:r w:rsidR="002928EE" w:rsidRPr="00DF5771">
        <w:rPr>
          <w:rFonts w:asciiTheme="minorHAnsi" w:hAnsiTheme="minorHAnsi" w:cstheme="minorHAnsi"/>
          <w:sz w:val="22"/>
          <w:szCs w:val="22"/>
        </w:rPr>
        <w:t xml:space="preserve">wniosku, </w:t>
      </w:r>
      <w:r w:rsidR="003D38A4" w:rsidRPr="00DF5771">
        <w:rPr>
          <w:rFonts w:asciiTheme="minorHAnsi" w:hAnsiTheme="minorHAnsi" w:cstheme="minorHAnsi"/>
          <w:sz w:val="22"/>
          <w:szCs w:val="22"/>
        </w:rPr>
        <w:t xml:space="preserve">zaś zawarcie umowy </w:t>
      </w:r>
      <w:r w:rsidR="00922B51" w:rsidRPr="00DF5771">
        <w:rPr>
          <w:rFonts w:asciiTheme="minorHAnsi" w:hAnsiTheme="minorHAnsi" w:cstheme="minorHAnsi"/>
          <w:sz w:val="22"/>
          <w:szCs w:val="22"/>
        </w:rPr>
        <w:t xml:space="preserve">dotacji </w:t>
      </w:r>
      <w:r w:rsidR="003D38A4" w:rsidRPr="00DF5771">
        <w:rPr>
          <w:rFonts w:asciiTheme="minorHAnsi" w:hAnsiTheme="minorHAnsi" w:cstheme="minorHAnsi"/>
          <w:sz w:val="22"/>
          <w:szCs w:val="22"/>
        </w:rPr>
        <w:t xml:space="preserve">następuje w sposób określony w § </w:t>
      </w:r>
      <w:r w:rsidR="00047F17" w:rsidRPr="00DF5771">
        <w:rPr>
          <w:rFonts w:asciiTheme="minorHAnsi" w:hAnsiTheme="minorHAnsi" w:cstheme="minorHAnsi"/>
          <w:sz w:val="22"/>
          <w:szCs w:val="22"/>
        </w:rPr>
        <w:t>6</w:t>
      </w:r>
      <w:r w:rsidR="00A056FD" w:rsidRPr="00DF5771">
        <w:rPr>
          <w:rFonts w:asciiTheme="minorHAnsi" w:hAnsiTheme="minorHAnsi" w:cstheme="minorHAnsi"/>
          <w:sz w:val="22"/>
          <w:szCs w:val="22"/>
        </w:rPr>
        <w:t xml:space="preserve">. </w:t>
      </w:r>
    </w:p>
    <w:p w14:paraId="111FD1CB" w14:textId="77777777" w:rsidR="00863DD2" w:rsidRPr="00DF5771" w:rsidRDefault="00863DD2" w:rsidP="002C0969">
      <w:pPr>
        <w:spacing w:line="276" w:lineRule="auto"/>
        <w:rPr>
          <w:rFonts w:asciiTheme="minorHAnsi" w:hAnsiTheme="minorHAnsi" w:cstheme="minorHAnsi"/>
          <w:b/>
          <w:sz w:val="22"/>
          <w:szCs w:val="22"/>
        </w:rPr>
      </w:pPr>
    </w:p>
    <w:p w14:paraId="0CC011EB" w14:textId="77777777" w:rsidR="00837E8D" w:rsidRPr="00DF5771" w:rsidRDefault="00837E8D" w:rsidP="002C0969">
      <w:pPr>
        <w:spacing w:line="276" w:lineRule="auto"/>
        <w:rPr>
          <w:rFonts w:asciiTheme="minorHAnsi" w:hAnsiTheme="minorHAnsi" w:cstheme="minorHAnsi"/>
          <w:b/>
          <w:sz w:val="22"/>
          <w:szCs w:val="22"/>
        </w:rPr>
      </w:pPr>
    </w:p>
    <w:p w14:paraId="3F7C2E8D" w14:textId="77777777" w:rsidR="00315359" w:rsidRPr="00DF5771" w:rsidRDefault="00315359" w:rsidP="00522D42">
      <w:pPr>
        <w:pStyle w:val="Akapitzlist"/>
        <w:spacing w:after="120" w:line="276" w:lineRule="auto"/>
        <w:ind w:left="340"/>
        <w:jc w:val="center"/>
        <w:outlineLvl w:val="0"/>
        <w:rPr>
          <w:rFonts w:asciiTheme="minorHAnsi" w:hAnsiTheme="minorHAnsi" w:cstheme="minorHAnsi"/>
          <w:b/>
          <w:sz w:val="22"/>
          <w:szCs w:val="22"/>
        </w:rPr>
      </w:pPr>
      <w:r w:rsidRPr="00DF5771">
        <w:rPr>
          <w:rFonts w:asciiTheme="minorHAnsi" w:hAnsiTheme="minorHAnsi" w:cstheme="minorHAnsi"/>
          <w:b/>
          <w:sz w:val="22"/>
          <w:szCs w:val="22"/>
        </w:rPr>
        <w:t>Rozdział II</w:t>
      </w:r>
    </w:p>
    <w:p w14:paraId="1A12AA52" w14:textId="77777777" w:rsidR="00315359" w:rsidRPr="00DF5771" w:rsidRDefault="00315359" w:rsidP="00522D42">
      <w:pPr>
        <w:pStyle w:val="Akapitzlist"/>
        <w:spacing w:after="120" w:line="276" w:lineRule="auto"/>
        <w:ind w:left="340"/>
        <w:jc w:val="center"/>
        <w:rPr>
          <w:rFonts w:asciiTheme="minorHAnsi" w:hAnsiTheme="minorHAnsi" w:cstheme="minorHAnsi"/>
          <w:b/>
          <w:sz w:val="22"/>
          <w:szCs w:val="22"/>
        </w:rPr>
      </w:pPr>
      <w:r w:rsidRPr="00DF5771">
        <w:rPr>
          <w:rFonts w:asciiTheme="minorHAnsi" w:hAnsiTheme="minorHAnsi" w:cstheme="minorHAnsi"/>
          <w:b/>
          <w:sz w:val="22"/>
          <w:szCs w:val="22"/>
        </w:rPr>
        <w:t>Składanie wniosków</w:t>
      </w:r>
    </w:p>
    <w:p w14:paraId="591CD01F" w14:textId="77777777" w:rsidR="00B26363" w:rsidRPr="00DF5771" w:rsidRDefault="00B26363" w:rsidP="00185B79">
      <w:pPr>
        <w:pStyle w:val="Akapitzlist"/>
        <w:spacing w:line="276" w:lineRule="auto"/>
        <w:ind w:left="340"/>
        <w:jc w:val="center"/>
        <w:rPr>
          <w:rFonts w:asciiTheme="minorHAnsi" w:hAnsiTheme="minorHAnsi" w:cstheme="minorHAnsi"/>
          <w:b/>
          <w:sz w:val="22"/>
          <w:szCs w:val="22"/>
        </w:rPr>
      </w:pPr>
      <w:r w:rsidRPr="00DF5771">
        <w:rPr>
          <w:rFonts w:asciiTheme="minorHAnsi" w:hAnsiTheme="minorHAnsi" w:cstheme="minorHAnsi"/>
          <w:b/>
          <w:sz w:val="22"/>
          <w:szCs w:val="22"/>
        </w:rPr>
        <w:t>§ 2</w:t>
      </w:r>
    </w:p>
    <w:p w14:paraId="41692847" w14:textId="77777777" w:rsidR="00013A96" w:rsidRPr="00DF5771" w:rsidRDefault="00013A96" w:rsidP="00863DD2">
      <w:pPr>
        <w:pStyle w:val="Akapitzlist"/>
        <w:widowControl/>
        <w:numPr>
          <w:ilvl w:val="1"/>
          <w:numId w:val="6"/>
        </w:numPr>
        <w:adjustRightInd/>
        <w:spacing w:before="120" w:line="240" w:lineRule="auto"/>
        <w:textAlignment w:val="auto"/>
        <w:rPr>
          <w:rFonts w:asciiTheme="minorHAnsi" w:hAnsiTheme="minorHAnsi" w:cstheme="minorHAnsi"/>
          <w:sz w:val="22"/>
          <w:szCs w:val="22"/>
        </w:rPr>
      </w:pPr>
      <w:r w:rsidRPr="00DF5771">
        <w:rPr>
          <w:rFonts w:asciiTheme="minorHAnsi" w:hAnsiTheme="minorHAnsi" w:cstheme="minorHAnsi"/>
          <w:sz w:val="22"/>
          <w:szCs w:val="22"/>
          <w:lang w:eastAsia="pl-PL"/>
        </w:rPr>
        <w:t xml:space="preserve">Nabór wniosków </w:t>
      </w:r>
      <w:r w:rsidR="000A000F" w:rsidRPr="00DF5771">
        <w:rPr>
          <w:rFonts w:asciiTheme="minorHAnsi" w:hAnsiTheme="minorHAnsi" w:cstheme="minorHAnsi"/>
          <w:sz w:val="22"/>
          <w:szCs w:val="22"/>
          <w:lang w:val="pl-PL" w:eastAsia="pl-PL"/>
        </w:rPr>
        <w:t xml:space="preserve">o dotację </w:t>
      </w:r>
      <w:r w:rsidRPr="00DF5771">
        <w:rPr>
          <w:rFonts w:asciiTheme="minorHAnsi" w:hAnsiTheme="minorHAnsi" w:cstheme="minorHAnsi"/>
          <w:sz w:val="22"/>
          <w:szCs w:val="22"/>
          <w:lang w:eastAsia="pl-PL"/>
        </w:rPr>
        <w:t xml:space="preserve">odbywa się na podstawie ogłoszenia o naborze publikowanego na </w:t>
      </w:r>
      <w:r w:rsidR="00354832" w:rsidRPr="00DF5771">
        <w:rPr>
          <w:rFonts w:asciiTheme="minorHAnsi" w:hAnsiTheme="minorHAnsi" w:cstheme="minorHAnsi"/>
          <w:sz w:val="22"/>
          <w:szCs w:val="22"/>
          <w:lang w:val="pl-PL" w:eastAsia="pl-PL"/>
        </w:rPr>
        <w:t xml:space="preserve">stronach </w:t>
      </w:r>
      <w:r w:rsidR="000A000F" w:rsidRPr="00DF5771">
        <w:rPr>
          <w:rFonts w:asciiTheme="minorHAnsi" w:hAnsiTheme="minorHAnsi" w:cstheme="minorHAnsi"/>
          <w:sz w:val="22"/>
          <w:szCs w:val="22"/>
          <w:lang w:val="pl-PL" w:eastAsia="pl-PL"/>
        </w:rPr>
        <w:t xml:space="preserve">internetowych </w:t>
      </w:r>
      <w:r w:rsidR="00595542" w:rsidRPr="00DF5771">
        <w:rPr>
          <w:rFonts w:asciiTheme="minorHAnsi" w:hAnsiTheme="minorHAnsi" w:cstheme="minorHAnsi"/>
          <w:sz w:val="22"/>
          <w:szCs w:val="22"/>
          <w:lang w:val="pl-PL"/>
        </w:rPr>
        <w:t>w</w:t>
      </w:r>
      <w:r w:rsidR="00536D75" w:rsidRPr="00DF5771">
        <w:rPr>
          <w:rFonts w:asciiTheme="minorHAnsi" w:hAnsiTheme="minorHAnsi" w:cstheme="minorHAnsi"/>
          <w:sz w:val="22"/>
          <w:szCs w:val="22"/>
          <w:lang w:val="pl-PL"/>
        </w:rPr>
        <w:t>ojewódzkich funduszy ochrony środowiska i gospodarki wodnej</w:t>
      </w:r>
      <w:r w:rsidR="00354832" w:rsidRPr="00DF5771">
        <w:rPr>
          <w:rFonts w:asciiTheme="minorHAnsi" w:hAnsiTheme="minorHAnsi" w:cstheme="minorHAnsi"/>
          <w:sz w:val="22"/>
          <w:szCs w:val="22"/>
          <w:lang w:val="pl-PL"/>
        </w:rPr>
        <w:t>.</w:t>
      </w:r>
    </w:p>
    <w:p w14:paraId="7A3AFEA9" w14:textId="77777777" w:rsidR="0053777B" w:rsidRPr="00DF5771" w:rsidRDefault="0053777B" w:rsidP="007F616B">
      <w:pPr>
        <w:pStyle w:val="Akapitzlist"/>
        <w:widowControl/>
        <w:numPr>
          <w:ilvl w:val="1"/>
          <w:numId w:val="6"/>
        </w:numPr>
        <w:adjustRightInd/>
        <w:spacing w:before="120" w:line="240" w:lineRule="auto"/>
        <w:textAlignment w:val="auto"/>
        <w:rPr>
          <w:rFonts w:asciiTheme="minorHAnsi" w:hAnsiTheme="minorHAnsi" w:cstheme="minorHAnsi"/>
          <w:sz w:val="22"/>
          <w:szCs w:val="22"/>
        </w:rPr>
      </w:pPr>
      <w:r w:rsidRPr="00DF5771">
        <w:rPr>
          <w:rFonts w:asciiTheme="minorHAnsi" w:hAnsiTheme="minorHAnsi" w:cstheme="minorHAnsi"/>
          <w:sz w:val="22"/>
          <w:szCs w:val="22"/>
          <w:lang w:val="pl-PL"/>
        </w:rPr>
        <w:t xml:space="preserve">Wnioski </w:t>
      </w:r>
      <w:r w:rsidR="000A000F" w:rsidRPr="00DF5771">
        <w:rPr>
          <w:rFonts w:asciiTheme="minorHAnsi" w:hAnsiTheme="minorHAnsi" w:cstheme="minorHAnsi"/>
          <w:sz w:val="22"/>
          <w:szCs w:val="22"/>
          <w:lang w:val="pl-PL"/>
        </w:rPr>
        <w:t xml:space="preserve">o dotację </w:t>
      </w:r>
      <w:r w:rsidRPr="00DF5771">
        <w:rPr>
          <w:rFonts w:asciiTheme="minorHAnsi" w:hAnsiTheme="minorHAnsi" w:cstheme="minorHAnsi"/>
          <w:sz w:val="22"/>
          <w:szCs w:val="22"/>
          <w:lang w:val="pl-PL"/>
        </w:rPr>
        <w:t>należy składać</w:t>
      </w:r>
      <w:r w:rsidR="007F616B" w:rsidRPr="00DF5771">
        <w:rPr>
          <w:rFonts w:asciiTheme="minorHAnsi" w:hAnsiTheme="minorHAnsi" w:cstheme="minorHAnsi"/>
          <w:sz w:val="22"/>
          <w:szCs w:val="22"/>
          <w:lang w:val="pl-PL"/>
        </w:rPr>
        <w:t>,</w:t>
      </w:r>
      <w:r w:rsidR="000A000F" w:rsidRPr="00DF5771">
        <w:rPr>
          <w:rFonts w:asciiTheme="minorHAnsi" w:hAnsiTheme="minorHAnsi" w:cstheme="minorHAnsi"/>
          <w:sz w:val="22"/>
          <w:szCs w:val="22"/>
          <w:lang w:val="pl-PL"/>
        </w:rPr>
        <w:t xml:space="preserve"> za pośrednictwem banków</w:t>
      </w:r>
      <w:r w:rsidR="007F616B" w:rsidRPr="00DF5771">
        <w:rPr>
          <w:rFonts w:asciiTheme="minorHAnsi" w:hAnsiTheme="minorHAnsi" w:cstheme="minorHAnsi"/>
          <w:sz w:val="22"/>
          <w:szCs w:val="22"/>
          <w:lang w:val="pl-PL"/>
        </w:rPr>
        <w:t xml:space="preserve">, które przystąpiły do wdrażania Programu (dalej zwanych „bankami”), </w:t>
      </w:r>
      <w:r w:rsidRPr="00DF5771">
        <w:rPr>
          <w:rFonts w:asciiTheme="minorHAnsi" w:hAnsiTheme="minorHAnsi" w:cstheme="minorHAnsi"/>
          <w:sz w:val="22"/>
          <w:szCs w:val="22"/>
          <w:lang w:val="pl-PL"/>
        </w:rPr>
        <w:t>do</w:t>
      </w:r>
      <w:r w:rsidR="00536D75" w:rsidRPr="00DF5771">
        <w:rPr>
          <w:rFonts w:asciiTheme="minorHAnsi" w:hAnsiTheme="minorHAnsi" w:cstheme="minorHAnsi"/>
          <w:sz w:val="22"/>
          <w:szCs w:val="22"/>
          <w:lang w:val="pl-PL"/>
        </w:rPr>
        <w:t xml:space="preserve"> wojewódzkiego funduszu ochrony środowiska </w:t>
      </w:r>
      <w:r w:rsidR="002928EE" w:rsidRPr="00DF5771">
        <w:rPr>
          <w:rFonts w:asciiTheme="minorHAnsi" w:hAnsiTheme="minorHAnsi" w:cstheme="minorHAnsi"/>
          <w:sz w:val="22"/>
          <w:szCs w:val="22"/>
          <w:lang w:val="pl-PL"/>
        </w:rPr>
        <w:br/>
      </w:r>
      <w:r w:rsidR="00536D75" w:rsidRPr="00DF5771">
        <w:rPr>
          <w:rFonts w:asciiTheme="minorHAnsi" w:hAnsiTheme="minorHAnsi" w:cstheme="minorHAnsi"/>
          <w:sz w:val="22"/>
          <w:szCs w:val="22"/>
          <w:lang w:val="pl-PL"/>
        </w:rPr>
        <w:t>i gospodarki wodnej</w:t>
      </w:r>
      <w:r w:rsidRPr="00DF5771">
        <w:rPr>
          <w:rFonts w:asciiTheme="minorHAnsi" w:hAnsiTheme="minorHAnsi" w:cstheme="minorHAnsi"/>
          <w:sz w:val="22"/>
          <w:szCs w:val="22"/>
          <w:lang w:val="pl-PL"/>
        </w:rPr>
        <w:t xml:space="preserve"> </w:t>
      </w:r>
      <w:r w:rsidR="00B770C0" w:rsidRPr="00DF5771">
        <w:rPr>
          <w:rFonts w:asciiTheme="minorHAnsi" w:hAnsiTheme="minorHAnsi" w:cstheme="minorHAnsi"/>
          <w:sz w:val="22"/>
          <w:szCs w:val="22"/>
          <w:lang w:val="pl-PL"/>
        </w:rPr>
        <w:t>obejmują</w:t>
      </w:r>
      <w:r w:rsidR="00887A22" w:rsidRPr="00DF5771">
        <w:rPr>
          <w:rFonts w:asciiTheme="minorHAnsi" w:hAnsiTheme="minorHAnsi" w:cstheme="minorHAnsi"/>
          <w:sz w:val="22"/>
          <w:szCs w:val="22"/>
          <w:lang w:val="pl-PL"/>
        </w:rPr>
        <w:t>cego</w:t>
      </w:r>
      <w:r w:rsidR="00B770C0" w:rsidRPr="00DF5771">
        <w:rPr>
          <w:rFonts w:asciiTheme="minorHAnsi" w:hAnsiTheme="minorHAnsi" w:cstheme="minorHAnsi"/>
          <w:sz w:val="22"/>
          <w:szCs w:val="22"/>
          <w:lang w:val="pl-PL"/>
        </w:rPr>
        <w:t xml:space="preserve"> swoim działaniem teren </w:t>
      </w:r>
      <w:r w:rsidR="0056137D" w:rsidRPr="00DF5771">
        <w:rPr>
          <w:rFonts w:asciiTheme="minorHAnsi" w:hAnsiTheme="minorHAnsi" w:cstheme="minorHAnsi"/>
          <w:sz w:val="22"/>
          <w:szCs w:val="22"/>
          <w:lang w:val="pl-PL"/>
        </w:rPr>
        <w:t>województwa</w:t>
      </w:r>
      <w:r w:rsidR="003B00B9" w:rsidRPr="00DF5771">
        <w:rPr>
          <w:rFonts w:asciiTheme="minorHAnsi" w:hAnsiTheme="minorHAnsi" w:cstheme="minorHAnsi"/>
          <w:sz w:val="22"/>
          <w:szCs w:val="22"/>
          <w:lang w:val="pl-PL"/>
        </w:rPr>
        <w:t>,</w:t>
      </w:r>
      <w:r w:rsidR="0056137D" w:rsidRPr="00DF5771">
        <w:rPr>
          <w:rFonts w:asciiTheme="minorHAnsi" w:hAnsiTheme="minorHAnsi" w:cstheme="minorHAnsi"/>
          <w:sz w:val="22"/>
          <w:szCs w:val="22"/>
          <w:lang w:val="pl-PL"/>
        </w:rPr>
        <w:t xml:space="preserve"> w którym</w:t>
      </w:r>
      <w:r w:rsidRPr="00DF5771">
        <w:rPr>
          <w:rFonts w:asciiTheme="minorHAnsi" w:hAnsiTheme="minorHAnsi" w:cstheme="minorHAnsi"/>
          <w:sz w:val="22"/>
          <w:szCs w:val="22"/>
          <w:lang w:val="pl-PL"/>
        </w:rPr>
        <w:t xml:space="preserve"> </w:t>
      </w:r>
      <w:r w:rsidR="00B770C0" w:rsidRPr="00DF5771">
        <w:rPr>
          <w:rFonts w:asciiTheme="minorHAnsi" w:hAnsiTheme="minorHAnsi" w:cstheme="minorHAnsi"/>
          <w:sz w:val="22"/>
          <w:szCs w:val="22"/>
          <w:lang w:val="pl-PL"/>
        </w:rPr>
        <w:t xml:space="preserve">zlokalizowany </w:t>
      </w:r>
      <w:r w:rsidR="003B00B9" w:rsidRPr="00DF5771">
        <w:rPr>
          <w:rFonts w:asciiTheme="minorHAnsi" w:hAnsiTheme="minorHAnsi" w:cstheme="minorHAnsi"/>
          <w:sz w:val="22"/>
          <w:szCs w:val="22"/>
          <w:lang w:val="pl-PL"/>
        </w:rPr>
        <w:t>jest</w:t>
      </w:r>
      <w:r w:rsidRPr="00DF5771">
        <w:rPr>
          <w:rFonts w:asciiTheme="minorHAnsi" w:hAnsiTheme="minorHAnsi" w:cstheme="minorHAnsi"/>
          <w:sz w:val="22"/>
          <w:szCs w:val="22"/>
          <w:lang w:val="pl-PL"/>
        </w:rPr>
        <w:t xml:space="preserve"> budyn</w:t>
      </w:r>
      <w:r w:rsidR="003B00B9" w:rsidRPr="00DF5771">
        <w:rPr>
          <w:rFonts w:asciiTheme="minorHAnsi" w:hAnsiTheme="minorHAnsi" w:cstheme="minorHAnsi"/>
          <w:sz w:val="22"/>
          <w:szCs w:val="22"/>
          <w:lang w:val="pl-PL"/>
        </w:rPr>
        <w:t>e</w:t>
      </w:r>
      <w:r w:rsidRPr="00DF5771">
        <w:rPr>
          <w:rFonts w:asciiTheme="minorHAnsi" w:hAnsiTheme="minorHAnsi" w:cstheme="minorHAnsi"/>
          <w:sz w:val="22"/>
          <w:szCs w:val="22"/>
          <w:lang w:val="pl-PL"/>
        </w:rPr>
        <w:t>k/lokal mieszkaln</w:t>
      </w:r>
      <w:r w:rsidR="003B00B9" w:rsidRPr="00DF5771">
        <w:rPr>
          <w:rFonts w:asciiTheme="minorHAnsi" w:hAnsiTheme="minorHAnsi" w:cstheme="minorHAnsi"/>
          <w:sz w:val="22"/>
          <w:szCs w:val="22"/>
          <w:lang w:val="pl-PL"/>
        </w:rPr>
        <w:t xml:space="preserve">y </w:t>
      </w:r>
      <w:r w:rsidR="00F2074E" w:rsidRPr="00DF5771">
        <w:rPr>
          <w:rFonts w:asciiTheme="minorHAnsi" w:hAnsiTheme="minorHAnsi" w:cstheme="minorHAnsi"/>
          <w:sz w:val="22"/>
          <w:szCs w:val="22"/>
          <w:lang w:val="pl-PL"/>
        </w:rPr>
        <w:t xml:space="preserve">(zwany </w:t>
      </w:r>
      <w:r w:rsidR="0018764A" w:rsidRPr="00DF5771">
        <w:rPr>
          <w:rFonts w:asciiTheme="minorHAnsi" w:hAnsiTheme="minorHAnsi" w:cstheme="minorHAnsi"/>
          <w:sz w:val="22"/>
          <w:szCs w:val="22"/>
          <w:lang w:val="pl-PL"/>
        </w:rPr>
        <w:t>dalej „właściwy</w:t>
      </w:r>
      <w:r w:rsidR="003A7438" w:rsidRPr="00DF5771">
        <w:rPr>
          <w:rFonts w:asciiTheme="minorHAnsi" w:hAnsiTheme="minorHAnsi" w:cstheme="minorHAnsi"/>
          <w:sz w:val="22"/>
          <w:szCs w:val="22"/>
          <w:lang w:val="pl-PL"/>
        </w:rPr>
        <w:t>m</w:t>
      </w:r>
      <w:r w:rsidR="0018764A" w:rsidRPr="00DF5771">
        <w:rPr>
          <w:rFonts w:asciiTheme="minorHAnsi" w:hAnsiTheme="minorHAnsi" w:cstheme="minorHAnsi"/>
          <w:sz w:val="22"/>
          <w:szCs w:val="22"/>
          <w:lang w:val="pl-PL"/>
        </w:rPr>
        <w:t xml:space="preserve"> wfośigw</w:t>
      </w:r>
      <w:r w:rsidR="00F2074E" w:rsidRPr="00DF5771">
        <w:rPr>
          <w:rFonts w:asciiTheme="minorHAnsi" w:hAnsiTheme="minorHAnsi" w:cstheme="minorHAnsi"/>
          <w:sz w:val="22"/>
          <w:szCs w:val="22"/>
          <w:lang w:val="pl-PL"/>
        </w:rPr>
        <w:t>”)</w:t>
      </w:r>
      <w:r w:rsidRPr="00DF5771">
        <w:rPr>
          <w:rFonts w:asciiTheme="minorHAnsi" w:hAnsiTheme="minorHAnsi" w:cstheme="minorHAnsi"/>
          <w:sz w:val="22"/>
          <w:szCs w:val="22"/>
          <w:lang w:val="pl-PL"/>
        </w:rPr>
        <w:t>.</w:t>
      </w:r>
    </w:p>
    <w:p w14:paraId="4448958D" w14:textId="77777777" w:rsidR="00595542" w:rsidRPr="00DF5771" w:rsidRDefault="00595542" w:rsidP="00863DD2">
      <w:pPr>
        <w:pStyle w:val="Akapitzlist"/>
        <w:widowControl/>
        <w:numPr>
          <w:ilvl w:val="1"/>
          <w:numId w:val="2"/>
        </w:numPr>
        <w:adjustRightInd/>
        <w:spacing w:before="120" w:line="240" w:lineRule="auto"/>
        <w:textAlignment w:val="auto"/>
        <w:rPr>
          <w:rFonts w:asciiTheme="minorHAnsi" w:hAnsiTheme="minorHAnsi" w:cstheme="minorHAnsi"/>
          <w:sz w:val="22"/>
          <w:szCs w:val="22"/>
        </w:rPr>
      </w:pPr>
      <w:r w:rsidRPr="00DF5771">
        <w:rPr>
          <w:rFonts w:asciiTheme="minorHAnsi" w:hAnsiTheme="minorHAnsi" w:cstheme="minorHAnsi"/>
          <w:sz w:val="22"/>
          <w:szCs w:val="22"/>
          <w:lang w:val="pl-PL" w:eastAsia="pl-PL"/>
        </w:rPr>
        <w:t xml:space="preserve">Banki </w:t>
      </w:r>
      <w:r w:rsidR="00C16DA9" w:rsidRPr="00DF5771">
        <w:rPr>
          <w:rFonts w:asciiTheme="minorHAnsi" w:hAnsiTheme="minorHAnsi" w:cstheme="minorHAnsi"/>
          <w:sz w:val="22"/>
          <w:szCs w:val="22"/>
          <w:lang w:val="pl-PL" w:eastAsia="pl-PL"/>
        </w:rPr>
        <w:t xml:space="preserve">przyjmują </w:t>
      </w:r>
      <w:r w:rsidRPr="00DF5771">
        <w:rPr>
          <w:rFonts w:asciiTheme="minorHAnsi" w:hAnsiTheme="minorHAnsi" w:cstheme="minorHAnsi"/>
          <w:sz w:val="22"/>
          <w:szCs w:val="22"/>
          <w:lang w:val="pl-PL" w:eastAsia="pl-PL"/>
        </w:rPr>
        <w:t>wnioski o dotację w ramach limitu środków przyznan</w:t>
      </w:r>
      <w:r w:rsidR="009E7FEB" w:rsidRPr="00DF5771">
        <w:rPr>
          <w:rFonts w:asciiTheme="minorHAnsi" w:hAnsiTheme="minorHAnsi" w:cstheme="minorHAnsi"/>
          <w:sz w:val="22"/>
          <w:szCs w:val="22"/>
          <w:lang w:val="pl-PL" w:eastAsia="pl-PL"/>
        </w:rPr>
        <w:t>ego</w:t>
      </w:r>
      <w:r w:rsidRPr="00DF5771">
        <w:rPr>
          <w:rFonts w:asciiTheme="minorHAnsi" w:hAnsiTheme="minorHAnsi" w:cstheme="minorHAnsi"/>
          <w:sz w:val="22"/>
          <w:szCs w:val="22"/>
          <w:lang w:val="pl-PL" w:eastAsia="pl-PL"/>
        </w:rPr>
        <w:t xml:space="preserve"> przez </w:t>
      </w:r>
      <w:r w:rsidR="00536D75" w:rsidRPr="00DF5771">
        <w:rPr>
          <w:rFonts w:asciiTheme="minorHAnsi" w:hAnsiTheme="minorHAnsi" w:cstheme="minorHAnsi"/>
          <w:sz w:val="22"/>
          <w:szCs w:val="22"/>
          <w:lang w:val="pl-PL" w:eastAsia="pl-PL"/>
        </w:rPr>
        <w:t>Narodowy Fundusz Ochrony Środowiska i Gospodarki Wodnej (</w:t>
      </w:r>
      <w:r w:rsidR="00F61466" w:rsidRPr="00DF5771">
        <w:rPr>
          <w:rFonts w:asciiTheme="minorHAnsi" w:hAnsiTheme="minorHAnsi" w:cstheme="minorHAnsi"/>
          <w:sz w:val="22"/>
          <w:szCs w:val="22"/>
          <w:lang w:val="pl-PL" w:eastAsia="pl-PL"/>
        </w:rPr>
        <w:t>zwanym dalej „</w:t>
      </w:r>
      <w:r w:rsidRPr="00DF5771">
        <w:rPr>
          <w:rFonts w:asciiTheme="minorHAnsi" w:hAnsiTheme="minorHAnsi" w:cstheme="minorHAnsi"/>
          <w:sz w:val="22"/>
          <w:szCs w:val="22"/>
          <w:lang w:val="pl-PL" w:eastAsia="pl-PL"/>
        </w:rPr>
        <w:t>NFOŚiGW</w:t>
      </w:r>
      <w:r w:rsidR="00F61466" w:rsidRPr="00DF5771">
        <w:rPr>
          <w:rFonts w:asciiTheme="minorHAnsi" w:hAnsiTheme="minorHAnsi" w:cstheme="minorHAnsi"/>
          <w:sz w:val="22"/>
          <w:szCs w:val="22"/>
          <w:lang w:val="pl-PL" w:eastAsia="pl-PL"/>
        </w:rPr>
        <w:t>”</w:t>
      </w:r>
      <w:r w:rsidR="00536D75" w:rsidRPr="00DF5771">
        <w:rPr>
          <w:rFonts w:asciiTheme="minorHAnsi" w:hAnsiTheme="minorHAnsi" w:cstheme="minorHAnsi"/>
          <w:sz w:val="22"/>
          <w:szCs w:val="22"/>
          <w:lang w:val="pl-PL" w:eastAsia="pl-PL"/>
        </w:rPr>
        <w:t>)</w:t>
      </w:r>
      <w:r w:rsidRPr="00DF5771">
        <w:rPr>
          <w:rFonts w:asciiTheme="minorHAnsi" w:hAnsiTheme="minorHAnsi" w:cstheme="minorHAnsi"/>
          <w:sz w:val="22"/>
          <w:szCs w:val="22"/>
          <w:lang w:val="pl-PL" w:eastAsia="pl-PL"/>
        </w:rPr>
        <w:t>.</w:t>
      </w:r>
    </w:p>
    <w:p w14:paraId="2F9E1B50" w14:textId="77777777" w:rsidR="00A17263" w:rsidRPr="00DF5771" w:rsidRDefault="00A17263" w:rsidP="00F868FB">
      <w:pPr>
        <w:pStyle w:val="Akapitzlist"/>
        <w:widowControl/>
        <w:numPr>
          <w:ilvl w:val="1"/>
          <w:numId w:val="2"/>
        </w:numPr>
        <w:adjustRightInd/>
        <w:spacing w:before="120" w:line="240" w:lineRule="auto"/>
        <w:textAlignment w:val="auto"/>
        <w:rPr>
          <w:rFonts w:asciiTheme="minorHAnsi" w:hAnsiTheme="minorHAnsi" w:cstheme="minorHAnsi"/>
          <w:sz w:val="22"/>
          <w:szCs w:val="22"/>
          <w:lang w:val="pl-PL" w:eastAsia="pl-PL"/>
        </w:rPr>
      </w:pPr>
      <w:r w:rsidRPr="00DF5771">
        <w:rPr>
          <w:rFonts w:asciiTheme="minorHAnsi" w:hAnsiTheme="minorHAnsi" w:cstheme="minorHAnsi"/>
          <w:sz w:val="22"/>
          <w:szCs w:val="22"/>
          <w:lang w:val="pl-PL" w:eastAsia="pl-PL"/>
        </w:rPr>
        <w:t xml:space="preserve">Banki </w:t>
      </w:r>
      <w:r w:rsidR="0084719F" w:rsidRPr="00DF5771">
        <w:rPr>
          <w:rFonts w:asciiTheme="minorHAnsi" w:hAnsiTheme="minorHAnsi" w:cstheme="minorHAnsi"/>
          <w:sz w:val="22"/>
          <w:szCs w:val="22"/>
          <w:lang w:val="pl-PL" w:eastAsia="pl-PL"/>
        </w:rPr>
        <w:t>udzielają</w:t>
      </w:r>
      <w:r w:rsidRPr="00DF5771">
        <w:rPr>
          <w:rFonts w:asciiTheme="minorHAnsi" w:hAnsiTheme="minorHAnsi" w:cstheme="minorHAnsi"/>
          <w:sz w:val="22"/>
          <w:szCs w:val="22"/>
          <w:lang w:val="pl-PL" w:eastAsia="pl-PL"/>
        </w:rPr>
        <w:t xml:space="preserve"> </w:t>
      </w:r>
      <w:r w:rsidR="00CB4A7D" w:rsidRPr="00DF5771">
        <w:rPr>
          <w:rFonts w:asciiTheme="minorHAnsi" w:hAnsiTheme="minorHAnsi" w:cstheme="minorHAnsi"/>
          <w:sz w:val="22"/>
          <w:szCs w:val="22"/>
          <w:lang w:val="pl-PL" w:eastAsia="pl-PL"/>
        </w:rPr>
        <w:t>W</w:t>
      </w:r>
      <w:r w:rsidRPr="00DF5771">
        <w:rPr>
          <w:rFonts w:asciiTheme="minorHAnsi" w:hAnsiTheme="minorHAnsi" w:cstheme="minorHAnsi"/>
          <w:sz w:val="22"/>
          <w:szCs w:val="22"/>
          <w:lang w:val="pl-PL" w:eastAsia="pl-PL"/>
        </w:rPr>
        <w:t xml:space="preserve">nioskodawcom informacji na temat możliwości i warunków uzyskania kredytu </w:t>
      </w:r>
      <w:r w:rsidR="00536D75" w:rsidRPr="00DF5771">
        <w:rPr>
          <w:rFonts w:asciiTheme="minorHAnsi" w:hAnsiTheme="minorHAnsi" w:cstheme="minorHAnsi"/>
          <w:sz w:val="22"/>
          <w:szCs w:val="22"/>
          <w:lang w:val="pl-PL" w:eastAsia="pl-PL"/>
        </w:rPr>
        <w:t>i</w:t>
      </w:r>
      <w:r w:rsidR="00543156">
        <w:rPr>
          <w:rFonts w:asciiTheme="minorHAnsi" w:hAnsiTheme="minorHAnsi" w:cstheme="minorHAnsi"/>
          <w:sz w:val="22"/>
          <w:szCs w:val="22"/>
          <w:lang w:val="pl-PL" w:eastAsia="pl-PL"/>
        </w:rPr>
        <w:t> </w:t>
      </w:r>
      <w:r w:rsidRPr="00DF5771">
        <w:rPr>
          <w:rFonts w:asciiTheme="minorHAnsi" w:hAnsiTheme="minorHAnsi" w:cstheme="minorHAnsi"/>
          <w:sz w:val="22"/>
          <w:szCs w:val="22"/>
          <w:lang w:val="pl-PL" w:eastAsia="pl-PL"/>
        </w:rPr>
        <w:t>dotacji</w:t>
      </w:r>
      <w:r w:rsidR="00F868FB">
        <w:rPr>
          <w:rFonts w:asciiTheme="minorHAnsi" w:hAnsiTheme="minorHAnsi" w:cstheme="minorHAnsi"/>
          <w:sz w:val="22"/>
          <w:szCs w:val="22"/>
          <w:lang w:val="pl-PL" w:eastAsia="pl-PL"/>
        </w:rPr>
        <w:t xml:space="preserve"> na częściową spłatę kapitału kredytu</w:t>
      </w:r>
      <w:r w:rsidRPr="00DF5771">
        <w:rPr>
          <w:rFonts w:asciiTheme="minorHAnsi" w:hAnsiTheme="minorHAnsi" w:cstheme="minorHAnsi"/>
          <w:sz w:val="22"/>
          <w:szCs w:val="22"/>
          <w:lang w:val="pl-PL" w:eastAsia="pl-PL"/>
        </w:rPr>
        <w:t xml:space="preserve"> oraz zapewnia</w:t>
      </w:r>
      <w:r w:rsidR="0084719F" w:rsidRPr="00DF5771">
        <w:rPr>
          <w:rFonts w:asciiTheme="minorHAnsi" w:hAnsiTheme="minorHAnsi" w:cstheme="minorHAnsi"/>
          <w:sz w:val="22"/>
          <w:szCs w:val="22"/>
          <w:lang w:val="pl-PL" w:eastAsia="pl-PL"/>
        </w:rPr>
        <w:t>ją</w:t>
      </w:r>
      <w:r w:rsidRPr="00DF5771">
        <w:rPr>
          <w:rFonts w:asciiTheme="minorHAnsi" w:hAnsiTheme="minorHAnsi" w:cstheme="minorHAnsi"/>
          <w:sz w:val="22"/>
          <w:szCs w:val="22"/>
          <w:lang w:val="pl-PL" w:eastAsia="pl-PL"/>
        </w:rPr>
        <w:t xml:space="preserve"> dostęp do pełnych informacji dotyczących Programu, na stronach internetowych oraz w placówkach udzielających kredytu </w:t>
      </w:r>
      <w:r w:rsidR="00742708" w:rsidRPr="00DF5771">
        <w:rPr>
          <w:rFonts w:asciiTheme="minorHAnsi" w:hAnsiTheme="minorHAnsi" w:cstheme="minorHAnsi"/>
          <w:sz w:val="22"/>
          <w:szCs w:val="22"/>
          <w:lang w:val="pl-PL" w:eastAsia="pl-PL"/>
        </w:rPr>
        <w:t xml:space="preserve">bankowego </w:t>
      </w:r>
      <w:r w:rsidRPr="00DF5771">
        <w:rPr>
          <w:rFonts w:asciiTheme="minorHAnsi" w:hAnsiTheme="minorHAnsi" w:cstheme="minorHAnsi"/>
          <w:sz w:val="22"/>
          <w:szCs w:val="22"/>
          <w:lang w:val="pl-PL" w:eastAsia="pl-PL"/>
        </w:rPr>
        <w:t>z dotacją</w:t>
      </w:r>
      <w:r w:rsidR="00F868FB" w:rsidRPr="00F868FB">
        <w:t xml:space="preserve"> </w:t>
      </w:r>
      <w:r w:rsidR="00F868FB" w:rsidRPr="00F868FB">
        <w:rPr>
          <w:rFonts w:asciiTheme="minorHAnsi" w:hAnsiTheme="minorHAnsi" w:cstheme="minorHAnsi"/>
          <w:sz w:val="22"/>
          <w:szCs w:val="22"/>
          <w:lang w:val="pl-PL" w:eastAsia="pl-PL"/>
        </w:rPr>
        <w:t>na częściową spłatę kapitału kredytu</w:t>
      </w:r>
      <w:r w:rsidR="00FD5578">
        <w:rPr>
          <w:rFonts w:asciiTheme="minorHAnsi" w:hAnsiTheme="minorHAnsi" w:cstheme="minorHAnsi"/>
          <w:sz w:val="22"/>
          <w:szCs w:val="22"/>
          <w:lang w:val="pl-PL" w:eastAsia="pl-PL"/>
        </w:rPr>
        <w:t xml:space="preserve"> (dalej zwaną dotacją)</w:t>
      </w:r>
      <w:r w:rsidRPr="00DF5771">
        <w:rPr>
          <w:rFonts w:asciiTheme="minorHAnsi" w:hAnsiTheme="minorHAnsi" w:cstheme="minorHAnsi"/>
          <w:sz w:val="22"/>
          <w:szCs w:val="22"/>
          <w:lang w:val="pl-PL" w:eastAsia="pl-PL"/>
        </w:rPr>
        <w:t>.</w:t>
      </w:r>
    </w:p>
    <w:p w14:paraId="5F8AA4C7" w14:textId="77777777" w:rsidR="002B6D1D" w:rsidRPr="00DF5771" w:rsidRDefault="00D47960" w:rsidP="00863DD2">
      <w:pPr>
        <w:pStyle w:val="Akapitzlist"/>
        <w:widowControl/>
        <w:numPr>
          <w:ilvl w:val="1"/>
          <w:numId w:val="2"/>
        </w:numPr>
        <w:adjustRightInd/>
        <w:spacing w:before="120" w:line="240" w:lineRule="auto"/>
        <w:textAlignment w:val="auto"/>
        <w:rPr>
          <w:rFonts w:asciiTheme="minorHAnsi" w:eastAsia="Calibri" w:hAnsiTheme="minorHAnsi" w:cstheme="minorHAnsi"/>
          <w:sz w:val="22"/>
          <w:szCs w:val="22"/>
          <w:lang w:val="pl-PL" w:eastAsia="en-US"/>
        </w:rPr>
      </w:pPr>
      <w:r w:rsidRPr="00DF5771">
        <w:rPr>
          <w:rFonts w:asciiTheme="minorHAnsi" w:hAnsiTheme="minorHAnsi" w:cstheme="minorHAnsi"/>
          <w:sz w:val="22"/>
          <w:szCs w:val="22"/>
        </w:rPr>
        <w:t xml:space="preserve">Aktualnie obowiązujący formularz wniosku </w:t>
      </w:r>
      <w:r w:rsidR="000A000F" w:rsidRPr="00DF5771">
        <w:rPr>
          <w:rFonts w:asciiTheme="minorHAnsi" w:hAnsiTheme="minorHAnsi" w:cstheme="minorHAnsi"/>
          <w:sz w:val="22"/>
          <w:szCs w:val="22"/>
        </w:rPr>
        <w:t>o dotację</w:t>
      </w:r>
      <w:r w:rsidR="00742708" w:rsidRPr="00DF5771">
        <w:rPr>
          <w:rFonts w:asciiTheme="minorHAnsi" w:hAnsiTheme="minorHAnsi" w:cstheme="minorHAnsi"/>
          <w:sz w:val="22"/>
          <w:szCs w:val="22"/>
          <w:lang w:val="pl-PL"/>
        </w:rPr>
        <w:t xml:space="preserve"> </w:t>
      </w:r>
      <w:r w:rsidR="001B6777" w:rsidRPr="00DF5771">
        <w:rPr>
          <w:rFonts w:asciiTheme="minorHAnsi" w:hAnsiTheme="minorHAnsi" w:cstheme="minorHAnsi"/>
          <w:sz w:val="22"/>
          <w:szCs w:val="22"/>
          <w:lang w:val="pl-PL"/>
        </w:rPr>
        <w:t xml:space="preserve">wraz z </w:t>
      </w:r>
      <w:r w:rsidR="00742708" w:rsidRPr="00DF5771">
        <w:rPr>
          <w:rFonts w:asciiTheme="minorHAnsi" w:hAnsiTheme="minorHAnsi" w:cstheme="minorHAnsi"/>
          <w:sz w:val="22"/>
          <w:szCs w:val="22"/>
          <w:lang w:val="pl-PL"/>
        </w:rPr>
        <w:t>wymagany</w:t>
      </w:r>
      <w:r w:rsidR="001B6777" w:rsidRPr="00DF5771">
        <w:rPr>
          <w:rFonts w:asciiTheme="minorHAnsi" w:hAnsiTheme="minorHAnsi" w:cstheme="minorHAnsi"/>
          <w:sz w:val="22"/>
          <w:szCs w:val="22"/>
          <w:lang w:val="pl-PL"/>
        </w:rPr>
        <w:t>mi</w:t>
      </w:r>
      <w:r w:rsidR="00742708" w:rsidRPr="00DF5771">
        <w:rPr>
          <w:rFonts w:asciiTheme="minorHAnsi" w:hAnsiTheme="minorHAnsi" w:cstheme="minorHAnsi"/>
          <w:sz w:val="22"/>
          <w:szCs w:val="22"/>
          <w:lang w:val="pl-PL"/>
        </w:rPr>
        <w:t xml:space="preserve"> załącznik</w:t>
      </w:r>
      <w:r w:rsidR="001B6777" w:rsidRPr="00DF5771">
        <w:rPr>
          <w:rFonts w:asciiTheme="minorHAnsi" w:hAnsiTheme="minorHAnsi" w:cstheme="minorHAnsi"/>
          <w:sz w:val="22"/>
          <w:szCs w:val="22"/>
          <w:lang w:val="pl-PL"/>
        </w:rPr>
        <w:t>ami</w:t>
      </w:r>
      <w:r w:rsidR="000A000F" w:rsidRPr="00DF5771">
        <w:rPr>
          <w:rFonts w:asciiTheme="minorHAnsi" w:hAnsiTheme="minorHAnsi" w:cstheme="minorHAnsi"/>
          <w:sz w:val="22"/>
          <w:szCs w:val="22"/>
        </w:rPr>
        <w:t xml:space="preserve"> </w:t>
      </w:r>
      <w:r w:rsidR="001B6777" w:rsidRPr="00DF5771">
        <w:rPr>
          <w:rFonts w:asciiTheme="minorHAnsi" w:hAnsiTheme="minorHAnsi" w:cstheme="minorHAnsi"/>
          <w:sz w:val="22"/>
          <w:szCs w:val="22"/>
          <w:lang w:val="pl-PL"/>
        </w:rPr>
        <w:t>oraz</w:t>
      </w:r>
      <w:r w:rsidR="001B6777" w:rsidRPr="00DF5771">
        <w:rPr>
          <w:rFonts w:asciiTheme="minorHAnsi" w:hAnsiTheme="minorHAnsi" w:cstheme="minorHAnsi"/>
          <w:sz w:val="22"/>
          <w:szCs w:val="22"/>
        </w:rPr>
        <w:t xml:space="preserve"> </w:t>
      </w:r>
      <w:r w:rsidR="00742708" w:rsidRPr="00DF5771">
        <w:rPr>
          <w:rFonts w:asciiTheme="minorHAnsi" w:hAnsiTheme="minorHAnsi" w:cstheme="minorHAnsi"/>
          <w:sz w:val="22"/>
          <w:szCs w:val="22"/>
          <w:lang w:val="pl-PL"/>
        </w:rPr>
        <w:t xml:space="preserve"> </w:t>
      </w:r>
      <w:r w:rsidRPr="00DF5771">
        <w:rPr>
          <w:rFonts w:asciiTheme="minorHAnsi" w:hAnsiTheme="minorHAnsi" w:cstheme="minorHAnsi"/>
          <w:sz w:val="22"/>
          <w:szCs w:val="22"/>
        </w:rPr>
        <w:t>instrukcją jego wypełniania dostępn</w:t>
      </w:r>
      <w:r w:rsidR="006E4E34" w:rsidRPr="00DF5771">
        <w:rPr>
          <w:rFonts w:asciiTheme="minorHAnsi" w:hAnsiTheme="minorHAnsi" w:cstheme="minorHAnsi"/>
          <w:sz w:val="22"/>
          <w:szCs w:val="22"/>
          <w:lang w:val="pl-PL"/>
        </w:rPr>
        <w:t>y</w:t>
      </w:r>
      <w:r w:rsidRPr="00DF5771">
        <w:rPr>
          <w:rFonts w:asciiTheme="minorHAnsi" w:hAnsiTheme="minorHAnsi" w:cstheme="minorHAnsi"/>
          <w:sz w:val="22"/>
          <w:szCs w:val="22"/>
        </w:rPr>
        <w:t xml:space="preserve"> </w:t>
      </w:r>
      <w:r w:rsidR="006E4E34" w:rsidRPr="00DF5771">
        <w:rPr>
          <w:rFonts w:asciiTheme="minorHAnsi" w:hAnsiTheme="minorHAnsi" w:cstheme="minorHAnsi"/>
          <w:sz w:val="22"/>
          <w:szCs w:val="22"/>
          <w:lang w:val="pl-PL"/>
        </w:rPr>
        <w:t>jest</w:t>
      </w:r>
      <w:r w:rsidR="008F19AA" w:rsidRPr="00DF5771">
        <w:rPr>
          <w:rFonts w:asciiTheme="minorHAnsi" w:hAnsiTheme="minorHAnsi" w:cstheme="minorHAnsi"/>
          <w:sz w:val="22"/>
          <w:szCs w:val="22"/>
        </w:rPr>
        <w:t xml:space="preserve"> w bankach</w:t>
      </w:r>
      <w:r w:rsidR="002B6D1D" w:rsidRPr="00DF5771">
        <w:rPr>
          <w:rFonts w:asciiTheme="minorHAnsi" w:hAnsiTheme="minorHAnsi" w:cstheme="minorHAnsi"/>
          <w:sz w:val="22"/>
          <w:szCs w:val="22"/>
          <w:lang w:val="pl-PL" w:eastAsia="pl-PL"/>
        </w:rPr>
        <w:t>.</w:t>
      </w:r>
    </w:p>
    <w:p w14:paraId="64E04287" w14:textId="77777777" w:rsidR="000A000F" w:rsidRPr="00DF5771" w:rsidRDefault="002B6D1D" w:rsidP="00863DD2">
      <w:pPr>
        <w:pStyle w:val="Akapitzlist"/>
        <w:widowControl/>
        <w:numPr>
          <w:ilvl w:val="1"/>
          <w:numId w:val="2"/>
        </w:numPr>
        <w:adjustRightInd/>
        <w:spacing w:before="120" w:line="240" w:lineRule="auto"/>
        <w:textAlignment w:val="auto"/>
        <w:rPr>
          <w:rFonts w:asciiTheme="minorHAnsi" w:eastAsia="Calibri" w:hAnsiTheme="minorHAnsi" w:cstheme="minorHAnsi"/>
          <w:sz w:val="22"/>
          <w:szCs w:val="22"/>
          <w:lang w:val="pl-PL" w:eastAsia="en-US"/>
        </w:rPr>
      </w:pPr>
      <w:r w:rsidRPr="00DF5771">
        <w:rPr>
          <w:rFonts w:asciiTheme="minorHAnsi" w:hAnsiTheme="minorHAnsi" w:cstheme="minorHAnsi"/>
          <w:sz w:val="22"/>
          <w:szCs w:val="22"/>
          <w:lang w:val="pl-PL" w:eastAsia="pl-PL"/>
        </w:rPr>
        <w:lastRenderedPageBreak/>
        <w:t>W</w:t>
      </w:r>
      <w:r w:rsidR="007E2BB7" w:rsidRPr="00DF5771">
        <w:rPr>
          <w:rFonts w:asciiTheme="minorHAnsi" w:hAnsiTheme="minorHAnsi" w:cstheme="minorHAnsi"/>
          <w:sz w:val="22"/>
          <w:szCs w:val="22"/>
          <w:lang w:val="pl-PL" w:eastAsia="pl-PL"/>
        </w:rPr>
        <w:t xml:space="preserve">niosek </w:t>
      </w:r>
      <w:r w:rsidR="000A000F" w:rsidRPr="00DF5771">
        <w:rPr>
          <w:rFonts w:asciiTheme="minorHAnsi" w:hAnsiTheme="minorHAnsi" w:cstheme="minorHAnsi"/>
          <w:sz w:val="22"/>
          <w:szCs w:val="22"/>
          <w:lang w:val="pl-PL" w:eastAsia="pl-PL"/>
        </w:rPr>
        <w:t xml:space="preserve">o dotację </w:t>
      </w:r>
      <w:r w:rsidR="00D3313D" w:rsidRPr="00DF5771">
        <w:rPr>
          <w:rFonts w:asciiTheme="minorHAnsi" w:hAnsiTheme="minorHAnsi" w:cstheme="minorHAnsi"/>
          <w:sz w:val="22"/>
          <w:szCs w:val="22"/>
          <w:lang w:val="pl-PL" w:eastAsia="pl-PL"/>
        </w:rPr>
        <w:t xml:space="preserve">wraz z wymaganymi załącznikami </w:t>
      </w:r>
      <w:r w:rsidR="00D47960" w:rsidRPr="00DF5771">
        <w:rPr>
          <w:rFonts w:asciiTheme="minorHAnsi" w:hAnsiTheme="minorHAnsi" w:cstheme="minorHAnsi"/>
          <w:sz w:val="22"/>
          <w:szCs w:val="22"/>
          <w:lang w:val="pl-PL" w:eastAsia="pl-PL"/>
        </w:rPr>
        <w:t>składa</w:t>
      </w:r>
      <w:r w:rsidR="004502F4" w:rsidRPr="00DF5771">
        <w:rPr>
          <w:rFonts w:asciiTheme="minorHAnsi" w:hAnsiTheme="minorHAnsi" w:cstheme="minorHAnsi"/>
          <w:sz w:val="22"/>
          <w:szCs w:val="22"/>
          <w:lang w:val="pl-PL" w:eastAsia="pl-PL"/>
        </w:rPr>
        <w:t>ny jest</w:t>
      </w:r>
      <w:r w:rsidR="007E2BB7" w:rsidRPr="00DF5771">
        <w:rPr>
          <w:rFonts w:asciiTheme="minorHAnsi" w:hAnsiTheme="minorHAnsi" w:cstheme="minorHAnsi"/>
          <w:sz w:val="22"/>
          <w:szCs w:val="22"/>
          <w:lang w:val="pl-PL" w:eastAsia="pl-PL"/>
        </w:rPr>
        <w:t xml:space="preserve"> </w:t>
      </w:r>
      <w:r w:rsidR="000A000F" w:rsidRPr="00DF5771">
        <w:rPr>
          <w:rFonts w:asciiTheme="minorHAnsi" w:hAnsiTheme="minorHAnsi" w:cstheme="minorHAnsi"/>
          <w:sz w:val="22"/>
          <w:szCs w:val="22"/>
          <w:lang w:val="pl-PL" w:eastAsia="pl-PL"/>
        </w:rPr>
        <w:t xml:space="preserve">w tym samym banku, w którym </w:t>
      </w:r>
      <w:r w:rsidR="00491148" w:rsidRPr="00DF5771">
        <w:rPr>
          <w:rFonts w:asciiTheme="minorHAnsi" w:hAnsiTheme="minorHAnsi" w:cstheme="minorHAnsi"/>
          <w:sz w:val="22"/>
          <w:szCs w:val="22"/>
          <w:lang w:val="pl-PL" w:eastAsia="pl-PL"/>
        </w:rPr>
        <w:t>W</w:t>
      </w:r>
      <w:r w:rsidR="000A000F" w:rsidRPr="00DF5771">
        <w:rPr>
          <w:rFonts w:asciiTheme="minorHAnsi" w:hAnsiTheme="minorHAnsi" w:cstheme="minorHAnsi"/>
          <w:sz w:val="22"/>
          <w:szCs w:val="22"/>
          <w:lang w:val="pl-PL" w:eastAsia="pl-PL"/>
        </w:rPr>
        <w:t>nioskodawca wnioskuje o kredyt</w:t>
      </w:r>
      <w:r w:rsidR="00EF18DF" w:rsidRPr="00DF5771">
        <w:rPr>
          <w:rFonts w:asciiTheme="minorHAnsi" w:hAnsiTheme="minorHAnsi" w:cstheme="minorHAnsi"/>
          <w:sz w:val="22"/>
          <w:szCs w:val="22"/>
          <w:lang w:val="pl-PL" w:eastAsia="pl-PL"/>
        </w:rPr>
        <w:t xml:space="preserve"> </w:t>
      </w:r>
      <w:r w:rsidR="00EF18DF" w:rsidRPr="00DF5771">
        <w:rPr>
          <w:rFonts w:asciiTheme="minorHAnsi" w:hAnsiTheme="minorHAnsi" w:cstheme="minorHAnsi"/>
          <w:sz w:val="22"/>
          <w:szCs w:val="22"/>
        </w:rPr>
        <w:t>w ramach Programu</w:t>
      </w:r>
      <w:r w:rsidR="00EF18DF" w:rsidRPr="00DF5771">
        <w:rPr>
          <w:rFonts w:asciiTheme="minorHAnsi" w:hAnsiTheme="minorHAnsi" w:cstheme="minorHAnsi"/>
          <w:sz w:val="22"/>
          <w:szCs w:val="22"/>
          <w:lang w:val="pl-PL"/>
        </w:rPr>
        <w:t>.</w:t>
      </w:r>
      <w:r w:rsidR="000A000F" w:rsidRPr="00DF5771">
        <w:rPr>
          <w:rFonts w:asciiTheme="minorHAnsi" w:eastAsia="Calibri" w:hAnsiTheme="minorHAnsi" w:cstheme="minorHAnsi"/>
          <w:sz w:val="22"/>
          <w:szCs w:val="22"/>
          <w:lang w:val="pl-PL" w:eastAsia="en-US"/>
        </w:rPr>
        <w:t xml:space="preserve"> </w:t>
      </w:r>
      <w:r w:rsidR="0055774D" w:rsidRPr="00DF5771">
        <w:rPr>
          <w:rFonts w:asciiTheme="minorHAnsi" w:eastAsia="Calibri" w:hAnsiTheme="minorHAnsi" w:cstheme="minorHAnsi"/>
          <w:sz w:val="22"/>
          <w:szCs w:val="22"/>
          <w:lang w:val="pl-PL" w:eastAsia="en-US"/>
        </w:rPr>
        <w:t>Ilekroć w regulaminie jest mowa o</w:t>
      </w:r>
      <w:r w:rsidR="00543156">
        <w:rPr>
          <w:rFonts w:asciiTheme="minorHAnsi" w:eastAsia="Calibri" w:hAnsiTheme="minorHAnsi" w:cstheme="minorHAnsi"/>
          <w:sz w:val="22"/>
          <w:szCs w:val="22"/>
          <w:lang w:val="pl-PL" w:eastAsia="en-US"/>
        </w:rPr>
        <w:t> </w:t>
      </w:r>
      <w:r w:rsidR="0055774D" w:rsidRPr="00DF5771">
        <w:rPr>
          <w:rFonts w:asciiTheme="minorHAnsi" w:eastAsia="Calibri" w:hAnsiTheme="minorHAnsi" w:cstheme="minorHAnsi"/>
          <w:sz w:val="22"/>
          <w:szCs w:val="22"/>
          <w:lang w:val="pl-PL" w:eastAsia="en-US"/>
        </w:rPr>
        <w:t xml:space="preserve">„banku”, rozumie się przez to bank, w którym </w:t>
      </w:r>
      <w:r w:rsidR="000951E8" w:rsidRPr="00DF5771">
        <w:rPr>
          <w:rFonts w:asciiTheme="minorHAnsi" w:eastAsia="Calibri" w:hAnsiTheme="minorHAnsi" w:cstheme="minorHAnsi"/>
          <w:sz w:val="22"/>
          <w:szCs w:val="22"/>
          <w:lang w:val="pl-PL" w:eastAsia="en-US"/>
        </w:rPr>
        <w:t xml:space="preserve">dany </w:t>
      </w:r>
      <w:r w:rsidR="0058515D" w:rsidRPr="00DF5771">
        <w:rPr>
          <w:rFonts w:asciiTheme="minorHAnsi" w:eastAsia="Calibri" w:hAnsiTheme="minorHAnsi" w:cstheme="minorHAnsi"/>
          <w:sz w:val="22"/>
          <w:szCs w:val="22"/>
          <w:lang w:val="pl-PL" w:eastAsia="en-US"/>
        </w:rPr>
        <w:t>W</w:t>
      </w:r>
      <w:r w:rsidR="000951E8" w:rsidRPr="00DF5771">
        <w:rPr>
          <w:rFonts w:asciiTheme="minorHAnsi" w:eastAsia="Calibri" w:hAnsiTheme="minorHAnsi" w:cstheme="minorHAnsi"/>
          <w:sz w:val="22"/>
          <w:szCs w:val="22"/>
          <w:lang w:val="pl-PL" w:eastAsia="en-US"/>
        </w:rPr>
        <w:t xml:space="preserve">nioskodawca </w:t>
      </w:r>
      <w:r w:rsidR="0055774D" w:rsidRPr="00DF5771">
        <w:rPr>
          <w:rFonts w:asciiTheme="minorHAnsi" w:eastAsia="Calibri" w:hAnsiTheme="minorHAnsi" w:cstheme="minorHAnsi"/>
          <w:sz w:val="22"/>
          <w:szCs w:val="22"/>
          <w:lang w:val="pl-PL" w:eastAsia="en-US"/>
        </w:rPr>
        <w:t>złoż</w:t>
      </w:r>
      <w:r w:rsidR="000951E8" w:rsidRPr="00DF5771">
        <w:rPr>
          <w:rFonts w:asciiTheme="minorHAnsi" w:eastAsia="Calibri" w:hAnsiTheme="minorHAnsi" w:cstheme="minorHAnsi"/>
          <w:sz w:val="22"/>
          <w:szCs w:val="22"/>
          <w:lang w:val="pl-PL" w:eastAsia="en-US"/>
        </w:rPr>
        <w:t xml:space="preserve">ył </w:t>
      </w:r>
      <w:r w:rsidR="0055774D" w:rsidRPr="00DF5771">
        <w:rPr>
          <w:rFonts w:asciiTheme="minorHAnsi" w:eastAsia="Calibri" w:hAnsiTheme="minorHAnsi" w:cstheme="minorHAnsi"/>
          <w:sz w:val="22"/>
          <w:szCs w:val="22"/>
          <w:lang w:val="pl-PL" w:eastAsia="en-US"/>
        </w:rPr>
        <w:t xml:space="preserve">wniosek o dotację, chyba że co innego wynika z treści danego paragrafu regulaminu. </w:t>
      </w:r>
    </w:p>
    <w:p w14:paraId="0A6525E3" w14:textId="77777777" w:rsidR="00354832" w:rsidRPr="00DF5771" w:rsidRDefault="00D3313D" w:rsidP="00011A7A">
      <w:pPr>
        <w:pStyle w:val="Akapitzlist"/>
        <w:numPr>
          <w:ilvl w:val="1"/>
          <w:numId w:val="2"/>
        </w:numPr>
        <w:spacing w:before="120" w:line="240" w:lineRule="auto"/>
        <w:rPr>
          <w:rFonts w:asciiTheme="minorHAnsi" w:eastAsia="Calibri" w:hAnsiTheme="minorHAnsi" w:cstheme="minorHAnsi"/>
          <w:sz w:val="22"/>
          <w:szCs w:val="22"/>
          <w:lang w:val="pl-PL" w:eastAsia="en-US"/>
        </w:rPr>
      </w:pPr>
      <w:r w:rsidRPr="00DF5771">
        <w:rPr>
          <w:rFonts w:asciiTheme="minorHAnsi" w:eastAsia="Calibri" w:hAnsiTheme="minorHAnsi" w:cstheme="minorHAnsi"/>
          <w:sz w:val="22"/>
          <w:szCs w:val="22"/>
          <w:lang w:val="pl-PL" w:eastAsia="en-US"/>
        </w:rPr>
        <w:t>Bank</w:t>
      </w:r>
      <w:r w:rsidR="000A000F" w:rsidRPr="00DF5771">
        <w:rPr>
          <w:rFonts w:asciiTheme="minorHAnsi" w:eastAsia="Calibri" w:hAnsiTheme="minorHAnsi" w:cstheme="minorHAnsi"/>
          <w:sz w:val="22"/>
          <w:szCs w:val="22"/>
          <w:lang w:val="pl-PL" w:eastAsia="en-US"/>
        </w:rPr>
        <w:t xml:space="preserve"> rozpatruje</w:t>
      </w:r>
      <w:r w:rsidRPr="00DF5771">
        <w:rPr>
          <w:rFonts w:asciiTheme="minorHAnsi" w:eastAsia="Calibri" w:hAnsiTheme="minorHAnsi" w:cstheme="minorHAnsi"/>
          <w:sz w:val="22"/>
          <w:szCs w:val="22"/>
          <w:lang w:val="pl-PL" w:eastAsia="en-US"/>
        </w:rPr>
        <w:t xml:space="preserve"> wniosek o kredyt</w:t>
      </w:r>
      <w:r w:rsidR="00351935" w:rsidRPr="00DF5771">
        <w:rPr>
          <w:rFonts w:asciiTheme="minorHAnsi" w:eastAsia="Calibri" w:hAnsiTheme="minorHAnsi" w:cstheme="minorHAnsi"/>
          <w:sz w:val="22"/>
          <w:szCs w:val="22"/>
          <w:lang w:val="pl-PL" w:eastAsia="en-US"/>
        </w:rPr>
        <w:t>, o którym mowa w ust.</w:t>
      </w:r>
      <w:r w:rsidR="00742708" w:rsidRPr="00DF5771">
        <w:rPr>
          <w:rFonts w:asciiTheme="minorHAnsi" w:eastAsia="Calibri" w:hAnsiTheme="minorHAnsi" w:cstheme="minorHAnsi"/>
          <w:sz w:val="22"/>
          <w:szCs w:val="22"/>
          <w:lang w:val="pl-PL" w:eastAsia="en-US"/>
        </w:rPr>
        <w:t xml:space="preserve"> </w:t>
      </w:r>
      <w:r w:rsidR="00EF18DF" w:rsidRPr="00DF5771">
        <w:rPr>
          <w:rFonts w:asciiTheme="minorHAnsi" w:eastAsia="Calibri" w:hAnsiTheme="minorHAnsi" w:cstheme="minorHAnsi"/>
          <w:sz w:val="22"/>
          <w:szCs w:val="22"/>
          <w:lang w:val="pl-PL" w:eastAsia="en-US"/>
        </w:rPr>
        <w:t xml:space="preserve">6 </w:t>
      </w:r>
      <w:r w:rsidRPr="00DF5771">
        <w:rPr>
          <w:rFonts w:asciiTheme="minorHAnsi" w:eastAsia="Calibri" w:hAnsiTheme="minorHAnsi" w:cstheme="minorHAnsi"/>
          <w:sz w:val="22"/>
          <w:szCs w:val="22"/>
          <w:lang w:val="pl-PL" w:eastAsia="en-US"/>
        </w:rPr>
        <w:t xml:space="preserve">niezwłocznie w terminie wynikającym </w:t>
      </w:r>
      <w:r w:rsidR="000A000F" w:rsidRPr="00DF5771">
        <w:rPr>
          <w:rFonts w:asciiTheme="minorHAnsi" w:eastAsia="Calibri" w:hAnsiTheme="minorHAnsi" w:cstheme="minorHAnsi"/>
          <w:sz w:val="22"/>
          <w:szCs w:val="22"/>
          <w:lang w:val="pl-PL" w:eastAsia="en-US"/>
        </w:rPr>
        <w:t>z wewnętrznych uregulowań b</w:t>
      </w:r>
      <w:r w:rsidRPr="00DF5771">
        <w:rPr>
          <w:rFonts w:asciiTheme="minorHAnsi" w:eastAsia="Calibri" w:hAnsiTheme="minorHAnsi" w:cstheme="minorHAnsi"/>
          <w:sz w:val="22"/>
          <w:szCs w:val="22"/>
          <w:lang w:val="pl-PL" w:eastAsia="en-US"/>
        </w:rPr>
        <w:t xml:space="preserve">anku. W przypadku pozytywnej decyzji kredytowej lub zawarcia warunkowej </w:t>
      </w:r>
      <w:r w:rsidR="000A000F" w:rsidRPr="00DF5771">
        <w:rPr>
          <w:rFonts w:asciiTheme="minorHAnsi" w:eastAsia="Calibri" w:hAnsiTheme="minorHAnsi" w:cstheme="minorHAnsi"/>
          <w:sz w:val="22"/>
          <w:szCs w:val="22"/>
          <w:lang w:val="pl-PL" w:eastAsia="en-US"/>
        </w:rPr>
        <w:t>umowy k</w:t>
      </w:r>
      <w:r w:rsidRPr="00DF5771">
        <w:rPr>
          <w:rFonts w:asciiTheme="minorHAnsi" w:eastAsia="Calibri" w:hAnsiTheme="minorHAnsi" w:cstheme="minorHAnsi"/>
          <w:sz w:val="22"/>
          <w:szCs w:val="22"/>
          <w:lang w:val="pl-PL" w:eastAsia="en-US"/>
        </w:rPr>
        <w:t>redyt</w:t>
      </w:r>
      <w:r w:rsidR="00FE78A0" w:rsidRPr="00DF5771">
        <w:rPr>
          <w:rFonts w:asciiTheme="minorHAnsi" w:eastAsia="Calibri" w:hAnsiTheme="minorHAnsi" w:cstheme="minorHAnsi"/>
          <w:sz w:val="22"/>
          <w:szCs w:val="22"/>
          <w:lang w:val="pl-PL" w:eastAsia="en-US"/>
        </w:rPr>
        <w:t>u</w:t>
      </w:r>
      <w:r w:rsidR="00011A7A" w:rsidRPr="00DF5771">
        <w:rPr>
          <w:rFonts w:asciiTheme="minorHAnsi" w:eastAsia="Calibri" w:hAnsiTheme="minorHAnsi" w:cstheme="minorHAnsi"/>
          <w:sz w:val="22"/>
          <w:szCs w:val="22"/>
          <w:lang w:val="pl-PL" w:eastAsia="en-US"/>
        </w:rPr>
        <w:t xml:space="preserve"> </w:t>
      </w:r>
      <w:r w:rsidR="000A000F" w:rsidRPr="00DF5771">
        <w:rPr>
          <w:rFonts w:asciiTheme="minorHAnsi" w:eastAsia="Calibri" w:hAnsiTheme="minorHAnsi" w:cstheme="minorHAnsi"/>
          <w:sz w:val="22"/>
          <w:szCs w:val="22"/>
          <w:lang w:val="pl-PL" w:eastAsia="en-US"/>
        </w:rPr>
        <w:t>b</w:t>
      </w:r>
      <w:r w:rsidRPr="00DF5771">
        <w:rPr>
          <w:rFonts w:asciiTheme="minorHAnsi" w:eastAsia="Calibri" w:hAnsiTheme="minorHAnsi" w:cstheme="minorHAnsi"/>
          <w:sz w:val="22"/>
          <w:szCs w:val="22"/>
          <w:lang w:val="pl-PL" w:eastAsia="en-US"/>
        </w:rPr>
        <w:t xml:space="preserve">ank umożliwia </w:t>
      </w:r>
      <w:r w:rsidR="00491148" w:rsidRPr="00DF5771">
        <w:rPr>
          <w:rFonts w:asciiTheme="minorHAnsi" w:eastAsia="Calibri" w:hAnsiTheme="minorHAnsi" w:cstheme="minorHAnsi"/>
          <w:sz w:val="22"/>
          <w:szCs w:val="22"/>
          <w:lang w:val="pl-PL" w:eastAsia="en-US"/>
        </w:rPr>
        <w:t>W</w:t>
      </w:r>
      <w:r w:rsidR="000A000F" w:rsidRPr="00DF5771">
        <w:rPr>
          <w:rFonts w:asciiTheme="minorHAnsi" w:eastAsia="Calibri" w:hAnsiTheme="minorHAnsi" w:cstheme="minorHAnsi"/>
          <w:sz w:val="22"/>
          <w:szCs w:val="22"/>
          <w:lang w:val="pl-PL" w:eastAsia="en-US"/>
        </w:rPr>
        <w:t xml:space="preserve">nioskodawcy </w:t>
      </w:r>
      <w:r w:rsidRPr="00DF5771">
        <w:rPr>
          <w:rFonts w:asciiTheme="minorHAnsi" w:eastAsia="Calibri" w:hAnsiTheme="minorHAnsi" w:cstheme="minorHAnsi"/>
          <w:sz w:val="22"/>
          <w:szCs w:val="22"/>
          <w:lang w:val="pl-PL" w:eastAsia="en-US"/>
        </w:rPr>
        <w:t xml:space="preserve">złożenie </w:t>
      </w:r>
      <w:r w:rsidR="000A000F" w:rsidRPr="00DF5771">
        <w:rPr>
          <w:rFonts w:asciiTheme="minorHAnsi" w:eastAsia="Calibri" w:hAnsiTheme="minorHAnsi" w:cstheme="minorHAnsi"/>
          <w:sz w:val="22"/>
          <w:szCs w:val="22"/>
          <w:lang w:val="pl-PL" w:eastAsia="en-US"/>
        </w:rPr>
        <w:t>w</w:t>
      </w:r>
      <w:r w:rsidRPr="00DF5771">
        <w:rPr>
          <w:rFonts w:asciiTheme="minorHAnsi" w:eastAsia="Calibri" w:hAnsiTheme="minorHAnsi" w:cstheme="minorHAnsi"/>
          <w:sz w:val="22"/>
          <w:szCs w:val="22"/>
          <w:lang w:val="pl-PL" w:eastAsia="en-US"/>
        </w:rPr>
        <w:t xml:space="preserve">niosku o </w:t>
      </w:r>
      <w:r w:rsidR="000A000F" w:rsidRPr="00DF5771">
        <w:rPr>
          <w:rFonts w:asciiTheme="minorHAnsi" w:eastAsia="Calibri" w:hAnsiTheme="minorHAnsi" w:cstheme="minorHAnsi"/>
          <w:sz w:val="22"/>
          <w:szCs w:val="22"/>
          <w:lang w:val="pl-PL" w:eastAsia="en-US"/>
        </w:rPr>
        <w:t>d</w:t>
      </w:r>
      <w:r w:rsidRPr="00DF5771">
        <w:rPr>
          <w:rFonts w:asciiTheme="minorHAnsi" w:eastAsia="Calibri" w:hAnsiTheme="minorHAnsi" w:cstheme="minorHAnsi"/>
          <w:sz w:val="22"/>
          <w:szCs w:val="22"/>
          <w:lang w:val="pl-PL" w:eastAsia="en-US"/>
        </w:rPr>
        <w:t>otację</w:t>
      </w:r>
      <w:r w:rsidR="00011A7A" w:rsidRPr="00DF5771">
        <w:rPr>
          <w:rFonts w:asciiTheme="minorHAnsi" w:eastAsia="Calibri" w:hAnsiTheme="minorHAnsi" w:cstheme="minorHAnsi"/>
          <w:sz w:val="22"/>
          <w:szCs w:val="22"/>
          <w:lang w:val="pl-PL" w:eastAsia="en-US"/>
        </w:rPr>
        <w:t>,</w:t>
      </w:r>
      <w:r w:rsidR="00011A7A" w:rsidRPr="00DF5771">
        <w:t xml:space="preserve"> </w:t>
      </w:r>
      <w:r w:rsidR="00011A7A" w:rsidRPr="00DF5771">
        <w:rPr>
          <w:rFonts w:asciiTheme="minorHAnsi" w:eastAsia="Calibri" w:hAnsiTheme="minorHAnsi" w:cstheme="minorHAnsi"/>
          <w:sz w:val="22"/>
          <w:szCs w:val="22"/>
          <w:lang w:val="pl-PL" w:eastAsia="en-US"/>
        </w:rPr>
        <w:t>po przedłożeniu wymaganych dokumentów</w:t>
      </w:r>
      <w:r w:rsidRPr="00DF5771">
        <w:rPr>
          <w:rFonts w:asciiTheme="minorHAnsi" w:eastAsia="Calibri" w:hAnsiTheme="minorHAnsi" w:cstheme="minorHAnsi"/>
          <w:sz w:val="22"/>
          <w:szCs w:val="22"/>
          <w:lang w:val="pl-PL" w:eastAsia="en-US"/>
        </w:rPr>
        <w:t xml:space="preserve">. </w:t>
      </w:r>
    </w:p>
    <w:p w14:paraId="656B3E12" w14:textId="77777777" w:rsidR="00BE4895" w:rsidRPr="00DF5771" w:rsidRDefault="00D67CC8" w:rsidP="00863DD2">
      <w:pPr>
        <w:pStyle w:val="Akapitzlist"/>
        <w:numPr>
          <w:ilvl w:val="1"/>
          <w:numId w:val="2"/>
        </w:numPr>
        <w:spacing w:before="120" w:line="240" w:lineRule="auto"/>
        <w:rPr>
          <w:rFonts w:asciiTheme="minorHAnsi" w:eastAsia="Calibri" w:hAnsiTheme="minorHAnsi" w:cstheme="minorHAnsi"/>
          <w:strike/>
          <w:sz w:val="22"/>
          <w:szCs w:val="22"/>
          <w:lang w:val="pl-PL" w:eastAsia="en-US"/>
        </w:rPr>
      </w:pPr>
      <w:r w:rsidRPr="00DF5771">
        <w:rPr>
          <w:rFonts w:asciiTheme="minorHAnsi" w:eastAsia="Calibri" w:hAnsiTheme="minorHAnsi" w:cstheme="minorHAnsi"/>
          <w:sz w:val="22"/>
          <w:szCs w:val="22"/>
          <w:lang w:eastAsia="en-US"/>
        </w:rPr>
        <w:t>Bank, na podstawie danych p</w:t>
      </w:r>
      <w:r w:rsidR="00A836A8" w:rsidRPr="00DF5771">
        <w:rPr>
          <w:rFonts w:asciiTheme="minorHAnsi" w:eastAsia="Calibri" w:hAnsiTheme="minorHAnsi" w:cstheme="minorHAnsi"/>
          <w:sz w:val="22"/>
          <w:szCs w:val="22"/>
          <w:lang w:eastAsia="en-US"/>
        </w:rPr>
        <w:t xml:space="preserve">rzekazanych przez </w:t>
      </w:r>
      <w:r w:rsidR="00491148" w:rsidRPr="00DF5771">
        <w:rPr>
          <w:rFonts w:asciiTheme="minorHAnsi" w:eastAsia="Calibri" w:hAnsiTheme="minorHAnsi" w:cstheme="minorHAnsi"/>
          <w:sz w:val="22"/>
          <w:szCs w:val="22"/>
          <w:lang w:val="pl-PL" w:eastAsia="en-US"/>
        </w:rPr>
        <w:t>W</w:t>
      </w:r>
      <w:r w:rsidR="00A836A8" w:rsidRPr="00DF5771">
        <w:rPr>
          <w:rFonts w:asciiTheme="minorHAnsi" w:eastAsia="Calibri" w:hAnsiTheme="minorHAnsi" w:cstheme="minorHAnsi"/>
          <w:sz w:val="22"/>
          <w:szCs w:val="22"/>
          <w:lang w:eastAsia="en-US"/>
        </w:rPr>
        <w:t>nioskodawcę</w:t>
      </w:r>
      <w:r w:rsidRPr="00DF5771">
        <w:rPr>
          <w:rFonts w:asciiTheme="minorHAnsi" w:eastAsia="Calibri" w:hAnsiTheme="minorHAnsi" w:cstheme="minorHAnsi"/>
          <w:sz w:val="22"/>
          <w:szCs w:val="22"/>
          <w:lang w:eastAsia="en-US"/>
        </w:rPr>
        <w:t xml:space="preserve">, sporządza projekt </w:t>
      </w:r>
      <w:r w:rsidR="00A836A8" w:rsidRPr="00DF5771">
        <w:rPr>
          <w:rFonts w:asciiTheme="minorHAnsi" w:eastAsia="Calibri" w:hAnsiTheme="minorHAnsi" w:cstheme="minorHAnsi"/>
          <w:sz w:val="22"/>
          <w:szCs w:val="22"/>
          <w:lang w:eastAsia="en-US"/>
        </w:rPr>
        <w:t>kompletnie wypełnionego wniosku o dotację</w:t>
      </w:r>
      <w:r w:rsidR="002B6D1D" w:rsidRPr="00DF5771">
        <w:rPr>
          <w:rFonts w:asciiTheme="minorHAnsi" w:eastAsia="Calibri" w:hAnsiTheme="minorHAnsi" w:cstheme="minorHAnsi"/>
          <w:sz w:val="22"/>
          <w:szCs w:val="22"/>
          <w:lang w:val="pl-PL" w:eastAsia="en-US"/>
        </w:rPr>
        <w:t xml:space="preserve"> (wraz z załącznikami)</w:t>
      </w:r>
      <w:r w:rsidR="00A836A8" w:rsidRPr="00DF5771">
        <w:rPr>
          <w:rFonts w:asciiTheme="minorHAnsi" w:eastAsia="Calibri" w:hAnsiTheme="minorHAnsi" w:cstheme="minorHAnsi"/>
          <w:sz w:val="22"/>
          <w:szCs w:val="22"/>
          <w:lang w:eastAsia="en-US"/>
        </w:rPr>
        <w:t>, który</w:t>
      </w:r>
      <w:r w:rsidR="00F83DC6" w:rsidRPr="00DF5771">
        <w:rPr>
          <w:rFonts w:asciiTheme="minorHAnsi" w:eastAsia="Calibri" w:hAnsiTheme="minorHAnsi" w:cstheme="minorHAnsi"/>
          <w:sz w:val="22"/>
          <w:szCs w:val="22"/>
          <w:lang w:val="pl-PL" w:eastAsia="en-US"/>
        </w:rPr>
        <w:t xml:space="preserve"> </w:t>
      </w:r>
      <w:r w:rsidR="00896E0B" w:rsidRPr="00DF5771">
        <w:rPr>
          <w:rFonts w:asciiTheme="minorHAnsi" w:eastAsia="Calibri" w:hAnsiTheme="minorHAnsi" w:cstheme="minorHAnsi"/>
          <w:sz w:val="22"/>
          <w:szCs w:val="22"/>
          <w:lang w:val="pl-PL" w:eastAsia="en-US"/>
        </w:rPr>
        <w:t xml:space="preserve">to wniosek </w:t>
      </w:r>
      <w:r w:rsidR="00A836A8" w:rsidRPr="00DF5771">
        <w:rPr>
          <w:rFonts w:asciiTheme="minorHAnsi" w:eastAsia="Calibri" w:hAnsiTheme="minorHAnsi" w:cstheme="minorHAnsi"/>
          <w:sz w:val="22"/>
          <w:szCs w:val="22"/>
          <w:lang w:eastAsia="en-US"/>
        </w:rPr>
        <w:t>przekazuje na t</w:t>
      </w:r>
      <w:r w:rsidRPr="00DF5771">
        <w:rPr>
          <w:rFonts w:asciiTheme="minorHAnsi" w:eastAsia="Calibri" w:hAnsiTheme="minorHAnsi" w:cstheme="minorHAnsi"/>
          <w:sz w:val="22"/>
          <w:szCs w:val="22"/>
          <w:lang w:eastAsia="en-US"/>
        </w:rPr>
        <w:t xml:space="preserve">rwałym nośniku </w:t>
      </w:r>
      <w:r w:rsidR="00491148" w:rsidRPr="00DF5771">
        <w:rPr>
          <w:rFonts w:asciiTheme="minorHAnsi" w:eastAsia="Calibri" w:hAnsiTheme="minorHAnsi" w:cstheme="minorHAnsi"/>
          <w:sz w:val="22"/>
          <w:szCs w:val="22"/>
          <w:lang w:val="pl-PL" w:eastAsia="en-US"/>
        </w:rPr>
        <w:t>W</w:t>
      </w:r>
      <w:r w:rsidRPr="00DF5771">
        <w:rPr>
          <w:rFonts w:asciiTheme="minorHAnsi" w:eastAsia="Calibri" w:hAnsiTheme="minorHAnsi" w:cstheme="minorHAnsi"/>
          <w:sz w:val="22"/>
          <w:szCs w:val="22"/>
          <w:lang w:eastAsia="en-US"/>
        </w:rPr>
        <w:t>nioskodawcy</w:t>
      </w:r>
      <w:r w:rsidR="00A836A8" w:rsidRPr="00DF5771">
        <w:rPr>
          <w:rFonts w:asciiTheme="minorHAnsi" w:eastAsia="Calibri" w:hAnsiTheme="minorHAnsi" w:cstheme="minorHAnsi"/>
          <w:sz w:val="22"/>
          <w:szCs w:val="22"/>
          <w:lang w:eastAsia="en-US"/>
        </w:rPr>
        <w:t xml:space="preserve">. Przez trwały nośnik należy rozumieć </w:t>
      </w:r>
      <w:r w:rsidR="00A836A8" w:rsidRPr="00DF5771">
        <w:rPr>
          <w:rFonts w:asciiTheme="minorHAnsi" w:hAnsiTheme="minorHAnsi" w:cstheme="minorHAnsi"/>
          <w:sz w:val="22"/>
          <w:szCs w:val="22"/>
        </w:rPr>
        <w:t xml:space="preserve">materiał lub urządzenie służące do przechowywania i odczytywania informacji przekazanych </w:t>
      </w:r>
      <w:r w:rsidR="0036766C" w:rsidRPr="00DF5771">
        <w:rPr>
          <w:rFonts w:asciiTheme="minorHAnsi" w:hAnsiTheme="minorHAnsi" w:cstheme="minorHAnsi"/>
          <w:sz w:val="22"/>
          <w:szCs w:val="22"/>
          <w:lang w:val="pl-PL"/>
        </w:rPr>
        <w:t>W</w:t>
      </w:r>
      <w:r w:rsidR="0036766C" w:rsidRPr="00DF5771">
        <w:rPr>
          <w:rFonts w:asciiTheme="minorHAnsi" w:hAnsiTheme="minorHAnsi" w:cstheme="minorHAnsi"/>
          <w:sz w:val="22"/>
          <w:szCs w:val="22"/>
        </w:rPr>
        <w:t>nioskodawcy</w:t>
      </w:r>
      <w:r w:rsidR="0036766C" w:rsidRPr="00DF5771">
        <w:rPr>
          <w:rFonts w:asciiTheme="minorHAnsi" w:hAnsiTheme="minorHAnsi" w:cstheme="minorHAnsi"/>
          <w:sz w:val="22"/>
          <w:szCs w:val="22"/>
          <w:lang w:val="pl-PL"/>
        </w:rPr>
        <w:t xml:space="preserve"> </w:t>
      </w:r>
      <w:r w:rsidR="0036766C" w:rsidRPr="00DF5771">
        <w:rPr>
          <w:rFonts w:asciiTheme="minorHAnsi" w:hAnsiTheme="minorHAnsi" w:cstheme="minorHAnsi"/>
          <w:sz w:val="22"/>
          <w:szCs w:val="22"/>
        </w:rPr>
        <w:t>przez okres odpowiedni do celów, jakim informacje te służą, oraz pozwalając</w:t>
      </w:r>
      <w:r w:rsidR="0036766C" w:rsidRPr="00DF5771">
        <w:rPr>
          <w:rFonts w:asciiTheme="minorHAnsi" w:hAnsiTheme="minorHAnsi" w:cstheme="minorHAnsi"/>
          <w:sz w:val="22"/>
          <w:szCs w:val="22"/>
          <w:lang w:val="pl-PL"/>
        </w:rPr>
        <w:t>y</w:t>
      </w:r>
      <w:r w:rsidR="0036766C" w:rsidRPr="00DF5771">
        <w:rPr>
          <w:rFonts w:asciiTheme="minorHAnsi" w:hAnsiTheme="minorHAnsi" w:cstheme="minorHAnsi"/>
          <w:sz w:val="22"/>
          <w:szCs w:val="22"/>
        </w:rPr>
        <w:t xml:space="preserve"> na odtworzenie tych informacji </w:t>
      </w:r>
      <w:r w:rsidR="002928EE" w:rsidRPr="00DF5771">
        <w:rPr>
          <w:rFonts w:asciiTheme="minorHAnsi" w:hAnsiTheme="minorHAnsi" w:cstheme="minorHAnsi"/>
          <w:sz w:val="22"/>
          <w:szCs w:val="22"/>
        </w:rPr>
        <w:br/>
      </w:r>
      <w:r w:rsidR="0036766C" w:rsidRPr="00DF5771">
        <w:rPr>
          <w:rFonts w:asciiTheme="minorHAnsi" w:hAnsiTheme="minorHAnsi" w:cstheme="minorHAnsi"/>
          <w:sz w:val="22"/>
          <w:szCs w:val="22"/>
        </w:rPr>
        <w:t>w niezmienionej postaci</w:t>
      </w:r>
      <w:r w:rsidR="0066479C" w:rsidRPr="00DF5771">
        <w:rPr>
          <w:rFonts w:asciiTheme="minorHAnsi" w:hAnsiTheme="minorHAnsi" w:cstheme="minorHAnsi"/>
          <w:sz w:val="22"/>
          <w:szCs w:val="22"/>
          <w:lang w:val="pl-PL"/>
        </w:rPr>
        <w:t xml:space="preserve">. Projekt wniosku jest akceptowany i podpisywany przez </w:t>
      </w:r>
      <w:r w:rsidR="00491148" w:rsidRPr="00DF5771">
        <w:rPr>
          <w:rFonts w:asciiTheme="minorHAnsi" w:hAnsiTheme="minorHAnsi" w:cstheme="minorHAnsi"/>
          <w:sz w:val="22"/>
          <w:szCs w:val="22"/>
          <w:lang w:val="pl-PL"/>
        </w:rPr>
        <w:t>W</w:t>
      </w:r>
      <w:r w:rsidR="0066479C" w:rsidRPr="00DF5771">
        <w:rPr>
          <w:rFonts w:asciiTheme="minorHAnsi" w:hAnsiTheme="minorHAnsi" w:cstheme="minorHAnsi"/>
          <w:sz w:val="22"/>
          <w:szCs w:val="22"/>
          <w:lang w:val="pl-PL"/>
        </w:rPr>
        <w:t>nioskodawcę,</w:t>
      </w:r>
      <w:r w:rsidR="002928EE" w:rsidRPr="00DF5771">
        <w:rPr>
          <w:rFonts w:asciiTheme="minorHAnsi" w:hAnsiTheme="minorHAnsi" w:cstheme="minorHAnsi"/>
          <w:sz w:val="22"/>
          <w:szCs w:val="22"/>
          <w:lang w:val="pl-PL"/>
        </w:rPr>
        <w:br/>
      </w:r>
      <w:r w:rsidR="0066479C" w:rsidRPr="00DF5771">
        <w:rPr>
          <w:rFonts w:asciiTheme="minorHAnsi" w:hAnsiTheme="minorHAnsi" w:cstheme="minorHAnsi"/>
          <w:sz w:val="22"/>
          <w:szCs w:val="22"/>
          <w:lang w:val="pl-PL"/>
        </w:rPr>
        <w:t xml:space="preserve"> a następnie składany w banku.</w:t>
      </w:r>
      <w:r w:rsidR="00A836A8" w:rsidRPr="00DF5771">
        <w:rPr>
          <w:rFonts w:asciiTheme="minorHAnsi" w:hAnsiTheme="minorHAnsi" w:cstheme="minorHAnsi"/>
          <w:sz w:val="22"/>
          <w:szCs w:val="22"/>
        </w:rPr>
        <w:t xml:space="preserve"> </w:t>
      </w:r>
      <w:r w:rsidR="00A120B8" w:rsidRPr="00DF5771">
        <w:rPr>
          <w:rFonts w:asciiTheme="minorHAnsi" w:hAnsiTheme="minorHAnsi" w:cstheme="minorHAnsi"/>
          <w:sz w:val="22"/>
          <w:szCs w:val="22"/>
          <w:lang w:val="pl-PL"/>
        </w:rPr>
        <w:t>Forma składanego wniosku o dotację musi zachowywać co najmniej warunki wskazane dla formy dokumentowej określonej przepisami Kodeksu cywilnego. Techniczne wymogi autoryzacji wniosku o dotację, w tym sposób składania podpisu, będą wynikały z procedur przyjętych przez bank, w którym składany jest wniosek o dotację.</w:t>
      </w:r>
      <w:r w:rsidR="00A120B8" w:rsidRPr="00DF5771">
        <w:rPr>
          <w:rFonts w:asciiTheme="minorHAnsi" w:hAnsiTheme="minorHAnsi" w:cstheme="minorHAnsi"/>
          <w:strike/>
          <w:sz w:val="22"/>
          <w:szCs w:val="22"/>
          <w:lang w:val="pl-PL"/>
        </w:rPr>
        <w:t xml:space="preserve"> </w:t>
      </w:r>
    </w:p>
    <w:p w14:paraId="5E3912C0" w14:textId="77777777" w:rsidR="004D4BAA" w:rsidRPr="00DF5771" w:rsidRDefault="00354832" w:rsidP="00863DD2">
      <w:pPr>
        <w:pStyle w:val="Akapitzlist"/>
        <w:numPr>
          <w:ilvl w:val="1"/>
          <w:numId w:val="2"/>
        </w:numPr>
        <w:spacing w:before="120" w:line="240" w:lineRule="auto"/>
        <w:rPr>
          <w:rFonts w:asciiTheme="minorHAnsi" w:eastAsia="Calibri" w:hAnsiTheme="minorHAnsi" w:cstheme="minorHAnsi"/>
          <w:sz w:val="22"/>
          <w:szCs w:val="22"/>
          <w:lang w:val="pl-PL" w:eastAsia="en-US"/>
        </w:rPr>
      </w:pPr>
      <w:r w:rsidRPr="00DF5771">
        <w:rPr>
          <w:rFonts w:asciiTheme="minorHAnsi" w:hAnsiTheme="minorHAnsi" w:cstheme="minorHAnsi"/>
          <w:sz w:val="22"/>
          <w:szCs w:val="22"/>
        </w:rPr>
        <w:t>Bank</w:t>
      </w:r>
      <w:r w:rsidR="00725AE8" w:rsidRPr="00DF5771">
        <w:rPr>
          <w:rFonts w:asciiTheme="minorHAnsi" w:hAnsiTheme="minorHAnsi" w:cstheme="minorHAnsi"/>
          <w:sz w:val="22"/>
          <w:szCs w:val="22"/>
          <w:lang w:val="pl-PL"/>
        </w:rPr>
        <w:t xml:space="preserve"> </w:t>
      </w:r>
      <w:r w:rsidRPr="00DF5771">
        <w:rPr>
          <w:rFonts w:asciiTheme="minorHAnsi" w:hAnsiTheme="minorHAnsi" w:cstheme="minorHAnsi"/>
          <w:sz w:val="22"/>
          <w:szCs w:val="22"/>
        </w:rPr>
        <w:t>przyjmuje</w:t>
      </w:r>
      <w:r w:rsidR="0066479C" w:rsidRPr="00DF5771">
        <w:rPr>
          <w:rFonts w:asciiTheme="minorHAnsi" w:hAnsiTheme="minorHAnsi" w:cstheme="minorHAnsi"/>
          <w:sz w:val="22"/>
          <w:szCs w:val="22"/>
          <w:lang w:val="pl-PL"/>
        </w:rPr>
        <w:t xml:space="preserve"> od </w:t>
      </w:r>
      <w:r w:rsidR="00491148" w:rsidRPr="00DF5771">
        <w:rPr>
          <w:rFonts w:asciiTheme="minorHAnsi" w:hAnsiTheme="minorHAnsi" w:cstheme="minorHAnsi"/>
          <w:sz w:val="22"/>
          <w:szCs w:val="22"/>
          <w:lang w:val="pl-PL"/>
        </w:rPr>
        <w:t>W</w:t>
      </w:r>
      <w:r w:rsidR="0066479C" w:rsidRPr="00DF5771">
        <w:rPr>
          <w:rFonts w:asciiTheme="minorHAnsi" w:hAnsiTheme="minorHAnsi" w:cstheme="minorHAnsi"/>
          <w:sz w:val="22"/>
          <w:szCs w:val="22"/>
          <w:lang w:val="pl-PL"/>
        </w:rPr>
        <w:t xml:space="preserve">nioskodawcy </w:t>
      </w:r>
      <w:r w:rsidRPr="00DF5771">
        <w:rPr>
          <w:rFonts w:asciiTheme="minorHAnsi" w:hAnsiTheme="minorHAnsi" w:cstheme="minorHAnsi"/>
          <w:sz w:val="22"/>
          <w:szCs w:val="22"/>
        </w:rPr>
        <w:t xml:space="preserve"> składany </w:t>
      </w:r>
      <w:r w:rsidR="0045629F" w:rsidRPr="00DF5771">
        <w:rPr>
          <w:rFonts w:asciiTheme="minorHAnsi" w:hAnsiTheme="minorHAnsi" w:cstheme="minorHAnsi"/>
          <w:sz w:val="22"/>
          <w:szCs w:val="22"/>
        </w:rPr>
        <w:t>wniosek o d</w:t>
      </w:r>
      <w:r w:rsidRPr="00DF5771">
        <w:rPr>
          <w:rFonts w:asciiTheme="minorHAnsi" w:hAnsiTheme="minorHAnsi" w:cstheme="minorHAnsi"/>
          <w:sz w:val="22"/>
          <w:szCs w:val="22"/>
        </w:rPr>
        <w:t>otację</w:t>
      </w:r>
      <w:r w:rsidR="0045629F" w:rsidRPr="00DF5771">
        <w:rPr>
          <w:rFonts w:asciiTheme="minorHAnsi" w:hAnsiTheme="minorHAnsi" w:cstheme="minorHAnsi"/>
          <w:sz w:val="22"/>
          <w:szCs w:val="22"/>
          <w:lang w:val="pl-PL"/>
        </w:rPr>
        <w:t xml:space="preserve"> wraz z wymaganymi załącznikami </w:t>
      </w:r>
      <w:r w:rsidR="00641FD5" w:rsidRPr="00DF5771">
        <w:rPr>
          <w:rFonts w:asciiTheme="minorHAnsi" w:hAnsiTheme="minorHAnsi" w:cstheme="minorHAnsi"/>
          <w:sz w:val="22"/>
          <w:szCs w:val="22"/>
          <w:lang w:val="pl-PL"/>
        </w:rPr>
        <w:br/>
      </w:r>
      <w:r w:rsidR="0045629F" w:rsidRPr="00DF5771">
        <w:rPr>
          <w:rFonts w:asciiTheme="minorHAnsi" w:hAnsiTheme="minorHAnsi" w:cstheme="minorHAnsi"/>
          <w:sz w:val="22"/>
          <w:szCs w:val="22"/>
          <w:lang w:val="pl-PL"/>
        </w:rPr>
        <w:t xml:space="preserve">i </w:t>
      </w:r>
      <w:r w:rsidR="00863DD2" w:rsidRPr="00DF5771">
        <w:rPr>
          <w:rFonts w:asciiTheme="minorHAnsi" w:hAnsiTheme="minorHAnsi" w:cstheme="minorHAnsi"/>
          <w:sz w:val="22"/>
          <w:szCs w:val="22"/>
          <w:lang w:val="pl-PL"/>
        </w:rPr>
        <w:t xml:space="preserve">po prawidłowym wypełnieniu w systemie </w:t>
      </w:r>
      <w:r w:rsidR="00F576F0" w:rsidRPr="00DF5771">
        <w:rPr>
          <w:rFonts w:asciiTheme="minorHAnsi" w:hAnsiTheme="minorHAnsi" w:cstheme="minorHAnsi"/>
          <w:sz w:val="22"/>
          <w:szCs w:val="22"/>
          <w:lang w:val="pl-PL"/>
        </w:rPr>
        <w:t xml:space="preserve">informatycznym banku </w:t>
      </w:r>
      <w:r w:rsidR="0030740D" w:rsidRPr="00DF5771">
        <w:rPr>
          <w:rFonts w:asciiTheme="minorHAnsi" w:hAnsiTheme="minorHAnsi" w:cstheme="minorHAnsi"/>
          <w:sz w:val="22"/>
          <w:szCs w:val="22"/>
          <w:lang w:val="pl-PL"/>
        </w:rPr>
        <w:t xml:space="preserve">oraz podpisaniu przez Wnioskodawcę </w:t>
      </w:r>
      <w:r w:rsidRPr="00DF5771">
        <w:rPr>
          <w:rFonts w:asciiTheme="minorHAnsi" w:hAnsiTheme="minorHAnsi" w:cstheme="minorHAnsi"/>
          <w:sz w:val="22"/>
          <w:szCs w:val="22"/>
        </w:rPr>
        <w:t xml:space="preserve">niezwłocznie przekazuje </w:t>
      </w:r>
      <w:r w:rsidR="0045629F" w:rsidRPr="00DF5771">
        <w:rPr>
          <w:rFonts w:asciiTheme="minorHAnsi" w:hAnsiTheme="minorHAnsi" w:cstheme="minorHAnsi"/>
          <w:sz w:val="22"/>
          <w:szCs w:val="22"/>
        </w:rPr>
        <w:t>do w</w:t>
      </w:r>
      <w:r w:rsidRPr="00DF5771">
        <w:rPr>
          <w:rFonts w:asciiTheme="minorHAnsi" w:hAnsiTheme="minorHAnsi" w:cstheme="minorHAnsi"/>
          <w:sz w:val="22"/>
          <w:szCs w:val="22"/>
        </w:rPr>
        <w:t xml:space="preserve">łaściwego </w:t>
      </w:r>
      <w:r w:rsidR="0045629F" w:rsidRPr="00DF5771">
        <w:rPr>
          <w:rFonts w:asciiTheme="minorHAnsi" w:hAnsiTheme="minorHAnsi" w:cstheme="minorHAnsi"/>
          <w:sz w:val="22"/>
          <w:szCs w:val="22"/>
        </w:rPr>
        <w:t>wfośigw</w:t>
      </w:r>
      <w:r w:rsidR="002B6D1D" w:rsidRPr="00DF5771">
        <w:rPr>
          <w:rFonts w:asciiTheme="minorHAnsi" w:hAnsiTheme="minorHAnsi" w:cstheme="minorHAnsi"/>
          <w:sz w:val="22"/>
          <w:szCs w:val="22"/>
          <w:lang w:val="pl-PL"/>
        </w:rPr>
        <w:t>.</w:t>
      </w:r>
      <w:r w:rsidR="00360C43" w:rsidRPr="00DF5771">
        <w:rPr>
          <w:rFonts w:asciiTheme="minorHAnsi" w:hAnsiTheme="minorHAnsi" w:cstheme="minorHAnsi"/>
          <w:sz w:val="22"/>
          <w:szCs w:val="22"/>
          <w:lang w:val="pl-PL"/>
        </w:rPr>
        <w:t xml:space="preserve"> </w:t>
      </w:r>
      <w:r w:rsidR="004D4BAA" w:rsidRPr="00DF5771">
        <w:rPr>
          <w:rFonts w:asciiTheme="minorHAnsi" w:hAnsiTheme="minorHAnsi" w:cstheme="minorHAnsi"/>
          <w:sz w:val="22"/>
          <w:szCs w:val="22"/>
          <w:lang w:val="pl-PL"/>
        </w:rPr>
        <w:t xml:space="preserve"> </w:t>
      </w:r>
    </w:p>
    <w:p w14:paraId="4E914443" w14:textId="77777777" w:rsidR="00E34DE9" w:rsidRPr="00DF5771" w:rsidRDefault="0045629F" w:rsidP="00BF518C">
      <w:pPr>
        <w:pStyle w:val="Akapitzlist"/>
        <w:numPr>
          <w:ilvl w:val="1"/>
          <w:numId w:val="2"/>
        </w:numPr>
        <w:spacing w:before="120" w:line="240" w:lineRule="auto"/>
        <w:rPr>
          <w:rFonts w:asciiTheme="minorHAnsi" w:eastAsia="Calibri" w:hAnsiTheme="minorHAnsi" w:cstheme="minorHAnsi"/>
          <w:sz w:val="22"/>
          <w:szCs w:val="22"/>
          <w:lang w:eastAsia="en-US"/>
        </w:rPr>
      </w:pPr>
      <w:r w:rsidRPr="00DF5771">
        <w:rPr>
          <w:rFonts w:asciiTheme="minorHAnsi" w:eastAsia="Calibri" w:hAnsiTheme="minorHAnsi" w:cstheme="minorHAnsi"/>
          <w:sz w:val="22"/>
          <w:szCs w:val="22"/>
          <w:lang w:val="pl-PL" w:eastAsia="en-US"/>
        </w:rPr>
        <w:t xml:space="preserve">Nieprzekazanie przez </w:t>
      </w:r>
      <w:r w:rsidR="00491148" w:rsidRPr="00DF5771">
        <w:rPr>
          <w:rFonts w:asciiTheme="minorHAnsi" w:eastAsia="Calibri" w:hAnsiTheme="minorHAnsi" w:cstheme="minorHAnsi"/>
          <w:sz w:val="22"/>
          <w:szCs w:val="22"/>
          <w:lang w:val="pl-PL" w:eastAsia="en-US"/>
        </w:rPr>
        <w:t>W</w:t>
      </w:r>
      <w:r w:rsidRPr="00DF5771">
        <w:rPr>
          <w:rFonts w:asciiTheme="minorHAnsi" w:eastAsia="Calibri" w:hAnsiTheme="minorHAnsi" w:cstheme="minorHAnsi"/>
          <w:sz w:val="22"/>
          <w:szCs w:val="22"/>
          <w:lang w:val="pl-PL" w:eastAsia="en-US"/>
        </w:rPr>
        <w:t>nioskodawcę b</w:t>
      </w:r>
      <w:r w:rsidR="00D67CC8" w:rsidRPr="00DF5771">
        <w:rPr>
          <w:rFonts w:asciiTheme="minorHAnsi" w:eastAsia="Calibri" w:hAnsiTheme="minorHAnsi" w:cstheme="minorHAnsi"/>
          <w:sz w:val="22"/>
          <w:szCs w:val="22"/>
          <w:lang w:val="pl-PL" w:eastAsia="en-US"/>
        </w:rPr>
        <w:t>ankowi informacji niezbędn</w:t>
      </w:r>
      <w:r w:rsidRPr="00DF5771">
        <w:rPr>
          <w:rFonts w:asciiTheme="minorHAnsi" w:eastAsia="Calibri" w:hAnsiTheme="minorHAnsi" w:cstheme="minorHAnsi"/>
          <w:sz w:val="22"/>
          <w:szCs w:val="22"/>
          <w:lang w:val="pl-PL" w:eastAsia="en-US"/>
        </w:rPr>
        <w:t>ych do kompletnego wypełnienia wniosku o d</w:t>
      </w:r>
      <w:r w:rsidR="00D67CC8" w:rsidRPr="00DF5771">
        <w:rPr>
          <w:rFonts w:asciiTheme="minorHAnsi" w:eastAsia="Calibri" w:hAnsiTheme="minorHAnsi" w:cstheme="minorHAnsi"/>
          <w:sz w:val="22"/>
          <w:szCs w:val="22"/>
          <w:lang w:val="pl-PL" w:eastAsia="en-US"/>
        </w:rPr>
        <w:t>otację</w:t>
      </w:r>
      <w:r w:rsidRPr="00DF5771">
        <w:rPr>
          <w:rFonts w:asciiTheme="minorHAnsi" w:eastAsia="Calibri" w:hAnsiTheme="minorHAnsi" w:cstheme="minorHAnsi"/>
          <w:sz w:val="22"/>
          <w:szCs w:val="22"/>
          <w:lang w:val="pl-PL" w:eastAsia="en-US"/>
        </w:rPr>
        <w:t xml:space="preserve"> lub nieprzedłożenie b</w:t>
      </w:r>
      <w:r w:rsidR="00D67CC8" w:rsidRPr="00DF5771">
        <w:rPr>
          <w:rFonts w:asciiTheme="minorHAnsi" w:eastAsia="Calibri" w:hAnsiTheme="minorHAnsi" w:cstheme="minorHAnsi"/>
          <w:sz w:val="22"/>
          <w:szCs w:val="22"/>
          <w:lang w:val="pl-PL" w:eastAsia="en-US"/>
        </w:rPr>
        <w:t xml:space="preserve">ankowi oryginałów niezbędnych dokumentów, </w:t>
      </w:r>
      <w:r w:rsidR="008E05F9" w:rsidRPr="00DF5771">
        <w:rPr>
          <w:rFonts w:asciiTheme="minorHAnsi" w:eastAsia="Calibri" w:hAnsiTheme="minorHAnsi" w:cstheme="minorHAnsi"/>
          <w:sz w:val="22"/>
          <w:szCs w:val="22"/>
          <w:lang w:val="pl-PL" w:eastAsia="en-US"/>
        </w:rPr>
        <w:t xml:space="preserve">które zostały wskazane </w:t>
      </w:r>
      <w:r w:rsidR="0084611F" w:rsidRPr="00DF5771">
        <w:rPr>
          <w:rFonts w:asciiTheme="minorHAnsi" w:eastAsia="Calibri" w:hAnsiTheme="minorHAnsi" w:cstheme="minorHAnsi"/>
          <w:sz w:val="22"/>
          <w:szCs w:val="22"/>
          <w:lang w:val="pl-PL" w:eastAsia="en-US"/>
        </w:rPr>
        <w:t xml:space="preserve">we wniosku o dotację oraz </w:t>
      </w:r>
      <w:r w:rsidR="008E05F9" w:rsidRPr="00DF5771">
        <w:rPr>
          <w:rFonts w:asciiTheme="minorHAnsi" w:eastAsia="Calibri" w:hAnsiTheme="minorHAnsi" w:cstheme="minorHAnsi"/>
          <w:sz w:val="22"/>
          <w:szCs w:val="22"/>
          <w:lang w:val="pl-PL" w:eastAsia="en-US"/>
        </w:rPr>
        <w:t>w instrukcji do wypełniania wniosku o dotację</w:t>
      </w:r>
      <w:r w:rsidR="00D67CC8" w:rsidRPr="00DF5771">
        <w:rPr>
          <w:rFonts w:asciiTheme="minorHAnsi" w:eastAsia="Calibri" w:hAnsiTheme="minorHAnsi" w:cstheme="minorHAnsi"/>
          <w:sz w:val="22"/>
          <w:szCs w:val="22"/>
          <w:lang w:val="pl-PL" w:eastAsia="en-US"/>
        </w:rPr>
        <w:t xml:space="preserve">, a także negatywna weryfikacja </w:t>
      </w:r>
      <w:r w:rsidR="00A33A12" w:rsidRPr="00DF5771">
        <w:rPr>
          <w:rFonts w:asciiTheme="minorHAnsi" w:eastAsia="Calibri" w:hAnsiTheme="minorHAnsi" w:cstheme="minorHAnsi"/>
          <w:sz w:val="22"/>
          <w:szCs w:val="22"/>
          <w:lang w:val="pl-PL" w:eastAsia="en-US"/>
        </w:rPr>
        <w:t xml:space="preserve">określonych </w:t>
      </w:r>
      <w:r w:rsidR="00D67CC8" w:rsidRPr="00DF5771">
        <w:rPr>
          <w:rFonts w:asciiTheme="minorHAnsi" w:eastAsia="Calibri" w:hAnsiTheme="minorHAnsi" w:cstheme="minorHAnsi"/>
          <w:sz w:val="22"/>
          <w:szCs w:val="22"/>
          <w:lang w:val="pl-PL" w:eastAsia="en-US"/>
        </w:rPr>
        <w:t xml:space="preserve">danych do </w:t>
      </w:r>
      <w:r w:rsidR="008E05F9" w:rsidRPr="00DF5771">
        <w:rPr>
          <w:rFonts w:asciiTheme="minorHAnsi" w:eastAsia="Calibri" w:hAnsiTheme="minorHAnsi" w:cstheme="minorHAnsi"/>
          <w:sz w:val="22"/>
          <w:szCs w:val="22"/>
          <w:lang w:val="pl-PL" w:eastAsia="en-US"/>
        </w:rPr>
        <w:t>wniosku o d</w:t>
      </w:r>
      <w:r w:rsidR="00D67CC8" w:rsidRPr="00DF5771">
        <w:rPr>
          <w:rFonts w:asciiTheme="minorHAnsi" w:eastAsia="Calibri" w:hAnsiTheme="minorHAnsi" w:cstheme="minorHAnsi"/>
          <w:sz w:val="22"/>
          <w:szCs w:val="22"/>
          <w:lang w:val="pl-PL" w:eastAsia="en-US"/>
        </w:rPr>
        <w:t>otację</w:t>
      </w:r>
      <w:r w:rsidR="00112D44" w:rsidRPr="00DF5771">
        <w:rPr>
          <w:rFonts w:asciiTheme="minorHAnsi" w:eastAsia="Calibri" w:hAnsiTheme="minorHAnsi" w:cstheme="minorHAnsi"/>
          <w:sz w:val="22"/>
          <w:szCs w:val="22"/>
          <w:lang w:val="pl-PL" w:eastAsia="en-US"/>
        </w:rPr>
        <w:t xml:space="preserve"> </w:t>
      </w:r>
      <w:r w:rsidR="00E34DE9" w:rsidRPr="00DF5771">
        <w:rPr>
          <w:rFonts w:asciiTheme="minorHAnsi" w:eastAsia="Calibri" w:hAnsiTheme="minorHAnsi" w:cstheme="minorHAnsi"/>
          <w:sz w:val="22"/>
          <w:szCs w:val="22"/>
          <w:lang w:val="pl-PL" w:eastAsia="en-US"/>
        </w:rPr>
        <w:t>p</w:t>
      </w:r>
      <w:r w:rsidR="008F7E8E" w:rsidRPr="00DF5771">
        <w:rPr>
          <w:rFonts w:asciiTheme="minorHAnsi" w:eastAsia="Calibri" w:hAnsiTheme="minorHAnsi" w:cstheme="minorHAnsi"/>
          <w:sz w:val="22"/>
          <w:szCs w:val="22"/>
          <w:lang w:val="pl-PL" w:eastAsia="en-US"/>
        </w:rPr>
        <w:t>owoduje odmowę sporządzenia przez bank projektu wniosku o dotację i jego przekazania</w:t>
      </w:r>
      <w:r w:rsidR="00D00476" w:rsidRPr="00DF5771">
        <w:rPr>
          <w:rFonts w:asciiTheme="minorHAnsi" w:eastAsia="Calibri" w:hAnsiTheme="minorHAnsi" w:cstheme="minorHAnsi"/>
          <w:sz w:val="22"/>
          <w:szCs w:val="22"/>
          <w:lang w:val="pl-PL" w:eastAsia="en-US"/>
        </w:rPr>
        <w:t>, zgodnie z ust. 8,</w:t>
      </w:r>
      <w:r w:rsidR="008F7E8E" w:rsidRPr="00DF5771">
        <w:rPr>
          <w:rFonts w:asciiTheme="minorHAnsi" w:eastAsia="Calibri" w:hAnsiTheme="minorHAnsi" w:cstheme="minorHAnsi"/>
          <w:sz w:val="22"/>
          <w:szCs w:val="22"/>
          <w:lang w:val="pl-PL" w:eastAsia="en-US"/>
        </w:rPr>
        <w:t xml:space="preserve"> do </w:t>
      </w:r>
      <w:r w:rsidR="00BF518C" w:rsidRPr="00DF5771">
        <w:rPr>
          <w:rFonts w:asciiTheme="minorHAnsi" w:eastAsia="Calibri" w:hAnsiTheme="minorHAnsi" w:cstheme="minorHAnsi"/>
          <w:sz w:val="22"/>
          <w:szCs w:val="22"/>
          <w:lang w:val="pl-PL" w:eastAsia="en-US"/>
        </w:rPr>
        <w:t>W</w:t>
      </w:r>
      <w:r w:rsidR="008F7E8E" w:rsidRPr="00DF5771">
        <w:rPr>
          <w:rFonts w:asciiTheme="minorHAnsi" w:eastAsia="Calibri" w:hAnsiTheme="minorHAnsi" w:cstheme="minorHAnsi"/>
          <w:sz w:val="22"/>
          <w:szCs w:val="22"/>
          <w:lang w:val="pl-PL" w:eastAsia="en-US"/>
        </w:rPr>
        <w:t xml:space="preserve">nioskodawcy. Bank o tym fakcie poinformuje </w:t>
      </w:r>
      <w:r w:rsidR="00491148" w:rsidRPr="00DF5771">
        <w:rPr>
          <w:rFonts w:asciiTheme="minorHAnsi" w:eastAsia="Calibri" w:hAnsiTheme="minorHAnsi" w:cstheme="minorHAnsi"/>
          <w:sz w:val="22"/>
          <w:szCs w:val="22"/>
          <w:lang w:val="pl-PL" w:eastAsia="en-US"/>
        </w:rPr>
        <w:t>W</w:t>
      </w:r>
      <w:r w:rsidR="008F7E8E" w:rsidRPr="00DF5771">
        <w:rPr>
          <w:rFonts w:asciiTheme="minorHAnsi" w:eastAsia="Calibri" w:hAnsiTheme="minorHAnsi" w:cstheme="minorHAnsi"/>
          <w:sz w:val="22"/>
          <w:szCs w:val="22"/>
          <w:lang w:val="pl-PL" w:eastAsia="en-US"/>
        </w:rPr>
        <w:t xml:space="preserve">nioskodawcę </w:t>
      </w:r>
      <w:r w:rsidR="0025255F" w:rsidRPr="00DF5771">
        <w:rPr>
          <w:rFonts w:asciiTheme="minorHAnsi" w:eastAsia="Calibri" w:hAnsiTheme="minorHAnsi" w:cstheme="minorHAnsi"/>
          <w:sz w:val="22"/>
          <w:szCs w:val="22"/>
          <w:lang w:val="pl-PL" w:eastAsia="en-US"/>
        </w:rPr>
        <w:t>ustnie.</w:t>
      </w:r>
      <w:r w:rsidR="005E3F7C" w:rsidRPr="00DF5771">
        <w:rPr>
          <w:rFonts w:asciiTheme="minorHAnsi" w:eastAsia="Calibri" w:hAnsiTheme="minorHAnsi" w:cstheme="minorHAnsi"/>
          <w:sz w:val="22"/>
          <w:szCs w:val="22"/>
          <w:lang w:val="pl-PL" w:eastAsia="en-US"/>
        </w:rPr>
        <w:t xml:space="preserve"> </w:t>
      </w:r>
    </w:p>
    <w:p w14:paraId="35F4A97D" w14:textId="77777777" w:rsidR="00893FD6" w:rsidRPr="00DF5771" w:rsidRDefault="00893FD6" w:rsidP="00863DD2">
      <w:pPr>
        <w:pStyle w:val="Akapitzlist"/>
        <w:numPr>
          <w:ilvl w:val="1"/>
          <w:numId w:val="2"/>
        </w:numPr>
        <w:spacing w:before="120" w:line="240" w:lineRule="auto"/>
        <w:rPr>
          <w:rFonts w:asciiTheme="minorHAnsi" w:eastAsia="Calibri" w:hAnsiTheme="minorHAnsi" w:cstheme="minorHAnsi"/>
          <w:sz w:val="22"/>
          <w:szCs w:val="22"/>
          <w:lang w:eastAsia="en-US"/>
        </w:rPr>
      </w:pPr>
      <w:r w:rsidRPr="00DF5771">
        <w:rPr>
          <w:rFonts w:asciiTheme="minorHAnsi" w:eastAsia="Calibri" w:hAnsiTheme="minorHAnsi" w:cstheme="minorHAnsi"/>
          <w:sz w:val="22"/>
          <w:szCs w:val="22"/>
          <w:lang w:val="pl-PL" w:eastAsia="en-US"/>
        </w:rPr>
        <w:t xml:space="preserve">Wniosek </w:t>
      </w:r>
      <w:r w:rsidR="008010FB" w:rsidRPr="00DF5771">
        <w:rPr>
          <w:rFonts w:asciiTheme="minorHAnsi" w:eastAsia="Calibri" w:hAnsiTheme="minorHAnsi" w:cstheme="minorHAnsi"/>
          <w:sz w:val="22"/>
          <w:szCs w:val="22"/>
          <w:lang w:val="pl-PL" w:eastAsia="en-US"/>
        </w:rPr>
        <w:t xml:space="preserve">o dotację </w:t>
      </w:r>
      <w:r w:rsidRPr="00DF5771">
        <w:rPr>
          <w:rFonts w:asciiTheme="minorHAnsi" w:eastAsia="Calibri" w:hAnsiTheme="minorHAnsi" w:cstheme="minorHAnsi"/>
          <w:sz w:val="22"/>
          <w:szCs w:val="22"/>
          <w:lang w:val="pl-PL" w:eastAsia="en-US"/>
        </w:rPr>
        <w:t>składa się w terminach wskazanych w ogłoszeniu o naborze</w:t>
      </w:r>
      <w:r w:rsidR="0075229C" w:rsidRPr="00DF5771">
        <w:rPr>
          <w:rFonts w:asciiTheme="minorHAnsi" w:eastAsia="Calibri" w:hAnsiTheme="minorHAnsi" w:cstheme="minorHAnsi"/>
          <w:sz w:val="22"/>
          <w:szCs w:val="22"/>
          <w:lang w:val="pl-PL" w:eastAsia="en-US"/>
        </w:rPr>
        <w:t xml:space="preserve"> </w:t>
      </w:r>
      <w:r w:rsidR="002C0969" w:rsidRPr="00DF5771">
        <w:rPr>
          <w:rFonts w:asciiTheme="minorHAnsi" w:eastAsia="Calibri" w:hAnsiTheme="minorHAnsi" w:cstheme="minorHAnsi"/>
          <w:sz w:val="22"/>
          <w:szCs w:val="22"/>
          <w:lang w:val="pl-PL" w:eastAsia="en-US"/>
        </w:rPr>
        <w:t>dostępnym</w:t>
      </w:r>
      <w:r w:rsidR="006C0A98" w:rsidRPr="00DF5771">
        <w:rPr>
          <w:rFonts w:asciiTheme="minorHAnsi" w:eastAsia="Calibri" w:hAnsiTheme="minorHAnsi" w:cstheme="minorHAnsi"/>
          <w:sz w:val="22"/>
          <w:szCs w:val="22"/>
          <w:lang w:val="pl-PL" w:eastAsia="en-US"/>
        </w:rPr>
        <w:t xml:space="preserve"> </w:t>
      </w:r>
      <w:r w:rsidR="0075229C" w:rsidRPr="00DF5771">
        <w:rPr>
          <w:rFonts w:asciiTheme="minorHAnsi" w:eastAsia="Calibri" w:hAnsiTheme="minorHAnsi" w:cstheme="minorHAnsi"/>
          <w:sz w:val="22"/>
          <w:szCs w:val="22"/>
          <w:lang w:val="pl-PL" w:eastAsia="en-US"/>
        </w:rPr>
        <w:t>na stronach</w:t>
      </w:r>
      <w:r w:rsidR="00563B0F" w:rsidRPr="00DF5771">
        <w:rPr>
          <w:rFonts w:asciiTheme="minorHAnsi" w:eastAsia="Calibri" w:hAnsiTheme="minorHAnsi" w:cstheme="minorHAnsi"/>
          <w:sz w:val="22"/>
          <w:szCs w:val="22"/>
          <w:lang w:val="pl-PL" w:eastAsia="en-US"/>
        </w:rPr>
        <w:t xml:space="preserve"> internetowych wfośigw</w:t>
      </w:r>
      <w:r w:rsidRPr="00DF5771">
        <w:rPr>
          <w:rFonts w:asciiTheme="minorHAnsi" w:eastAsia="Calibri" w:hAnsiTheme="minorHAnsi" w:cstheme="minorHAnsi"/>
          <w:sz w:val="22"/>
          <w:szCs w:val="22"/>
          <w:lang w:val="pl-PL" w:eastAsia="en-US"/>
        </w:rPr>
        <w:t>. O zachowaniu terminu złożenia decyduje</w:t>
      </w:r>
      <w:r w:rsidR="00CE43C1" w:rsidRPr="00DF5771">
        <w:rPr>
          <w:rFonts w:asciiTheme="minorHAnsi" w:eastAsia="Calibri" w:hAnsiTheme="minorHAnsi" w:cstheme="minorHAnsi"/>
          <w:sz w:val="22"/>
          <w:szCs w:val="22"/>
          <w:lang w:val="pl-PL" w:eastAsia="en-US"/>
        </w:rPr>
        <w:t xml:space="preserve"> data złożenia wniosku</w:t>
      </w:r>
      <w:r w:rsidR="007E2BB7" w:rsidRPr="00DF5771">
        <w:rPr>
          <w:rFonts w:asciiTheme="minorHAnsi" w:eastAsia="Calibri" w:hAnsiTheme="minorHAnsi" w:cstheme="minorHAnsi"/>
          <w:sz w:val="22"/>
          <w:szCs w:val="22"/>
          <w:lang w:val="pl-PL" w:eastAsia="en-US"/>
        </w:rPr>
        <w:t xml:space="preserve"> </w:t>
      </w:r>
      <w:r w:rsidR="009C79AA" w:rsidRPr="00DF5771">
        <w:rPr>
          <w:rFonts w:asciiTheme="minorHAnsi" w:eastAsia="Calibri" w:hAnsiTheme="minorHAnsi" w:cstheme="minorHAnsi"/>
          <w:sz w:val="22"/>
          <w:szCs w:val="22"/>
          <w:lang w:val="pl-PL" w:eastAsia="en-US"/>
        </w:rPr>
        <w:t>w</w:t>
      </w:r>
      <w:r w:rsidR="00072ADB" w:rsidRPr="00DF5771">
        <w:rPr>
          <w:rFonts w:asciiTheme="minorHAnsi" w:eastAsia="Calibri" w:hAnsiTheme="minorHAnsi" w:cstheme="minorHAnsi"/>
          <w:sz w:val="22"/>
          <w:szCs w:val="22"/>
          <w:lang w:val="pl-PL" w:eastAsia="en-US"/>
        </w:rPr>
        <w:t xml:space="preserve"> banku</w:t>
      </w:r>
      <w:r w:rsidR="0025255F" w:rsidRPr="00DF5771">
        <w:rPr>
          <w:rFonts w:asciiTheme="minorHAnsi" w:eastAsia="Calibri" w:hAnsiTheme="minorHAnsi" w:cstheme="minorHAnsi"/>
          <w:sz w:val="22"/>
          <w:szCs w:val="22"/>
          <w:lang w:val="pl-PL" w:eastAsia="en-US"/>
        </w:rPr>
        <w:t xml:space="preserve"> w sposób opisany w </w:t>
      </w:r>
      <w:r w:rsidR="00D00476" w:rsidRPr="00DF5771">
        <w:rPr>
          <w:rFonts w:asciiTheme="minorHAnsi" w:eastAsia="Calibri" w:hAnsiTheme="minorHAnsi" w:cstheme="minorHAnsi"/>
          <w:sz w:val="22"/>
          <w:szCs w:val="22"/>
          <w:lang w:val="pl-PL" w:eastAsia="en-US"/>
        </w:rPr>
        <w:t xml:space="preserve">ust. </w:t>
      </w:r>
      <w:r w:rsidR="00F61466" w:rsidRPr="00DF5771">
        <w:rPr>
          <w:rFonts w:asciiTheme="minorHAnsi" w:eastAsia="Calibri" w:hAnsiTheme="minorHAnsi" w:cstheme="minorHAnsi"/>
          <w:sz w:val="22"/>
          <w:szCs w:val="22"/>
          <w:lang w:val="pl-PL" w:eastAsia="en-US"/>
        </w:rPr>
        <w:t>6</w:t>
      </w:r>
      <w:r w:rsidR="00CB035D" w:rsidRPr="00DF5771">
        <w:rPr>
          <w:rFonts w:asciiTheme="minorHAnsi" w:eastAsia="Calibri" w:hAnsiTheme="minorHAnsi" w:cstheme="minorHAnsi"/>
          <w:sz w:val="22"/>
          <w:szCs w:val="22"/>
          <w:lang w:val="pl-PL" w:eastAsia="en-US"/>
        </w:rPr>
        <w:t>-9</w:t>
      </w:r>
      <w:r w:rsidR="000978B0" w:rsidRPr="00DF5771">
        <w:rPr>
          <w:rFonts w:asciiTheme="minorHAnsi" w:eastAsia="Calibri" w:hAnsiTheme="minorHAnsi" w:cstheme="minorHAnsi"/>
          <w:sz w:val="22"/>
          <w:szCs w:val="22"/>
          <w:lang w:val="pl-PL" w:eastAsia="en-US"/>
        </w:rPr>
        <w:t>.</w:t>
      </w:r>
      <w:r w:rsidRPr="00DF5771">
        <w:rPr>
          <w:rFonts w:asciiTheme="minorHAnsi" w:eastAsia="Calibri" w:hAnsiTheme="minorHAnsi" w:cstheme="minorHAnsi"/>
          <w:sz w:val="22"/>
          <w:szCs w:val="22"/>
          <w:lang w:val="pl-PL" w:eastAsia="en-US"/>
        </w:rPr>
        <w:t xml:space="preserve"> </w:t>
      </w:r>
    </w:p>
    <w:p w14:paraId="0616F083" w14:textId="77777777" w:rsidR="007D6519" w:rsidRPr="001B1AC7" w:rsidRDefault="002F117C" w:rsidP="001B1AC7">
      <w:pPr>
        <w:pStyle w:val="Akapitzlist"/>
        <w:numPr>
          <w:ilvl w:val="1"/>
          <w:numId w:val="2"/>
        </w:numPr>
        <w:spacing w:before="120"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val="pl-PL" w:eastAsia="en-US"/>
        </w:rPr>
        <w:t xml:space="preserve">Na jeden </w:t>
      </w:r>
      <w:r w:rsidR="00922D88" w:rsidRPr="00922D88">
        <w:rPr>
          <w:rFonts w:asciiTheme="minorHAnsi" w:eastAsia="Calibri" w:hAnsiTheme="minorHAnsi" w:cstheme="minorHAnsi"/>
          <w:sz w:val="22"/>
          <w:szCs w:val="22"/>
          <w:lang w:val="pl-PL" w:eastAsia="en-US"/>
        </w:rPr>
        <w:t xml:space="preserve">budynek/lokal mieszkalny może zostać udzielona i wypłacona dotacja na podstawie dwóch wniosków o dofinansowanie (w tym zakresie </w:t>
      </w:r>
      <w:r w:rsidR="00145CD5">
        <w:rPr>
          <w:rFonts w:asciiTheme="minorHAnsi" w:eastAsia="Calibri" w:hAnsiTheme="minorHAnsi" w:cstheme="minorHAnsi"/>
          <w:sz w:val="22"/>
          <w:szCs w:val="22"/>
          <w:lang w:val="pl-PL" w:eastAsia="en-US"/>
        </w:rPr>
        <w:t>liczą</w:t>
      </w:r>
      <w:r w:rsidR="00922D88" w:rsidRPr="00922D88">
        <w:rPr>
          <w:rFonts w:asciiTheme="minorHAnsi" w:eastAsia="Calibri" w:hAnsiTheme="minorHAnsi" w:cstheme="minorHAnsi"/>
          <w:sz w:val="22"/>
          <w:szCs w:val="22"/>
          <w:lang w:val="pl-PL" w:eastAsia="en-US"/>
        </w:rPr>
        <w:t xml:space="preserve"> się wszystkie formy dotacji tj. dotacj</w:t>
      </w:r>
      <w:r w:rsidR="00145CD5">
        <w:rPr>
          <w:rFonts w:asciiTheme="minorHAnsi" w:eastAsia="Calibri" w:hAnsiTheme="minorHAnsi" w:cstheme="minorHAnsi"/>
          <w:sz w:val="22"/>
          <w:szCs w:val="22"/>
          <w:lang w:val="pl-PL" w:eastAsia="en-US"/>
        </w:rPr>
        <w:t>a</w:t>
      </w:r>
      <w:r w:rsidR="00922D88" w:rsidRPr="00922D88">
        <w:rPr>
          <w:rFonts w:asciiTheme="minorHAnsi" w:eastAsia="Calibri" w:hAnsiTheme="minorHAnsi" w:cstheme="minorHAnsi"/>
          <w:sz w:val="22"/>
          <w:szCs w:val="22"/>
          <w:lang w:val="pl-PL" w:eastAsia="en-US"/>
        </w:rPr>
        <w:t>, dotacj</w:t>
      </w:r>
      <w:r w:rsidR="00145CD5">
        <w:rPr>
          <w:rFonts w:asciiTheme="minorHAnsi" w:eastAsia="Calibri" w:hAnsiTheme="minorHAnsi" w:cstheme="minorHAnsi"/>
          <w:sz w:val="22"/>
          <w:szCs w:val="22"/>
          <w:lang w:val="pl-PL" w:eastAsia="en-US"/>
        </w:rPr>
        <w:t>a</w:t>
      </w:r>
      <w:r w:rsidR="00922D88" w:rsidRPr="00922D88">
        <w:rPr>
          <w:rFonts w:asciiTheme="minorHAnsi" w:eastAsia="Calibri" w:hAnsiTheme="minorHAnsi" w:cstheme="minorHAnsi"/>
          <w:sz w:val="22"/>
          <w:szCs w:val="22"/>
          <w:lang w:val="pl-PL" w:eastAsia="en-US"/>
        </w:rPr>
        <w:t xml:space="preserve"> na częściową spłatę kapitału kredytu bankowego oraz dotacj</w:t>
      </w:r>
      <w:r w:rsidR="00145CD5">
        <w:rPr>
          <w:rFonts w:asciiTheme="minorHAnsi" w:eastAsia="Calibri" w:hAnsiTheme="minorHAnsi" w:cstheme="minorHAnsi"/>
          <w:sz w:val="22"/>
          <w:szCs w:val="22"/>
          <w:lang w:val="pl-PL" w:eastAsia="en-US"/>
        </w:rPr>
        <w:t>a</w:t>
      </w:r>
      <w:r w:rsidR="00922D88" w:rsidRPr="00922D88">
        <w:rPr>
          <w:rFonts w:asciiTheme="minorHAnsi" w:eastAsia="Calibri" w:hAnsiTheme="minorHAnsi" w:cstheme="minorHAnsi"/>
          <w:sz w:val="22"/>
          <w:szCs w:val="22"/>
          <w:lang w:val="pl-PL" w:eastAsia="en-US"/>
        </w:rPr>
        <w:t xml:space="preserve"> z prefinansowaniem), z</w:t>
      </w:r>
      <w:r w:rsidR="004F14B1">
        <w:rPr>
          <w:rFonts w:asciiTheme="minorHAnsi" w:eastAsia="Calibri" w:hAnsiTheme="minorHAnsi" w:cstheme="minorHAnsi"/>
          <w:sz w:val="22"/>
          <w:szCs w:val="22"/>
          <w:lang w:val="pl-PL" w:eastAsia="en-US"/>
        </w:rPr>
        <w:t> </w:t>
      </w:r>
      <w:r w:rsidR="00922D88" w:rsidRPr="00922D88">
        <w:rPr>
          <w:rFonts w:asciiTheme="minorHAnsi" w:eastAsia="Calibri" w:hAnsiTheme="minorHAnsi" w:cstheme="minorHAnsi"/>
          <w:sz w:val="22"/>
          <w:szCs w:val="22"/>
          <w:lang w:val="pl-PL" w:eastAsia="en-US"/>
        </w:rPr>
        <w:t>zastrzeżeniem pkt 1</w:t>
      </w:r>
      <w:r w:rsidR="00AC240A">
        <w:rPr>
          <w:rFonts w:asciiTheme="minorHAnsi" w:eastAsia="Calibri" w:hAnsiTheme="minorHAnsi" w:cstheme="minorHAnsi"/>
          <w:sz w:val="22"/>
          <w:szCs w:val="22"/>
          <w:lang w:val="pl-PL" w:eastAsia="en-US"/>
        </w:rPr>
        <w:t>3</w:t>
      </w:r>
      <w:r w:rsidR="00922D88" w:rsidRPr="00922D88">
        <w:rPr>
          <w:rFonts w:asciiTheme="minorHAnsi" w:eastAsia="Calibri" w:hAnsiTheme="minorHAnsi" w:cstheme="minorHAnsi"/>
          <w:sz w:val="22"/>
          <w:szCs w:val="22"/>
          <w:lang w:val="pl-PL" w:eastAsia="en-US"/>
        </w:rPr>
        <w:t xml:space="preserve"> poniżej. Nie wli</w:t>
      </w:r>
      <w:r w:rsidR="00974371">
        <w:rPr>
          <w:rFonts w:asciiTheme="minorHAnsi" w:eastAsia="Calibri" w:hAnsiTheme="minorHAnsi" w:cstheme="minorHAnsi"/>
          <w:sz w:val="22"/>
          <w:szCs w:val="22"/>
          <w:lang w:val="pl-PL" w:eastAsia="en-US"/>
        </w:rPr>
        <w:t xml:space="preserve">cza się do tej liczby wniosków </w:t>
      </w:r>
      <w:r w:rsidR="00922D88" w:rsidRPr="00922D88">
        <w:rPr>
          <w:rFonts w:asciiTheme="minorHAnsi" w:eastAsia="Calibri" w:hAnsiTheme="minorHAnsi" w:cstheme="minorHAnsi"/>
          <w:sz w:val="22"/>
          <w:szCs w:val="22"/>
          <w:lang w:val="pl-PL" w:eastAsia="en-US"/>
        </w:rPr>
        <w:t xml:space="preserve">na podstawie których udzielono i wypłacono dofinansowanie w wersjach Programu obowiązujących do 14.05.2020 r. </w:t>
      </w:r>
    </w:p>
    <w:p w14:paraId="39158BBC" w14:textId="77777777" w:rsidR="00922D88" w:rsidRPr="00D967A5" w:rsidRDefault="00922D88" w:rsidP="001B1AC7">
      <w:pPr>
        <w:pStyle w:val="Akapitzlist"/>
        <w:numPr>
          <w:ilvl w:val="1"/>
          <w:numId w:val="2"/>
        </w:numPr>
        <w:spacing w:before="120" w:line="276" w:lineRule="auto"/>
        <w:rPr>
          <w:rFonts w:asciiTheme="minorHAnsi" w:hAnsiTheme="minorHAnsi" w:cstheme="minorHAnsi"/>
          <w:sz w:val="22"/>
          <w:szCs w:val="22"/>
        </w:rPr>
      </w:pPr>
      <w:r w:rsidRPr="00922D88">
        <w:rPr>
          <w:rFonts w:asciiTheme="minorHAnsi" w:hAnsiTheme="minorHAnsi" w:cstheme="minorHAnsi"/>
          <w:sz w:val="22"/>
          <w:szCs w:val="22"/>
        </w:rPr>
        <w:t>Dotacja do przedsięwzięcia z kompleksową termomodernizacją w rozumieniu Programu może być udzielona i wypłacona na dany budynek/lokal mieszkalny wyłącznie w ramach jednego wniosku o</w:t>
      </w:r>
      <w:r w:rsidR="004F14B1">
        <w:rPr>
          <w:rFonts w:asciiTheme="minorHAnsi" w:hAnsiTheme="minorHAnsi" w:cstheme="minorHAnsi"/>
          <w:sz w:val="22"/>
          <w:szCs w:val="22"/>
          <w:lang w:val="pl-PL"/>
        </w:rPr>
        <w:t> </w:t>
      </w:r>
      <w:r w:rsidRPr="00922D88">
        <w:rPr>
          <w:rFonts w:asciiTheme="minorHAnsi" w:hAnsiTheme="minorHAnsi" w:cstheme="minorHAnsi"/>
          <w:sz w:val="22"/>
          <w:szCs w:val="22"/>
        </w:rPr>
        <w:t>dofinansowanie. Po zrealizowaniu przedsięwzięcia z kompleksową termomodernizacją i wypłacie dotacji w tym zakresie, nie ma możliwości składania kolejnego wniosku o dofinansowanie</w:t>
      </w:r>
      <w:r w:rsidR="00456E9E" w:rsidRPr="00456E9E">
        <w:t xml:space="preserve"> </w:t>
      </w:r>
      <w:r w:rsidR="00456E9E" w:rsidRPr="00456E9E">
        <w:rPr>
          <w:rFonts w:asciiTheme="minorHAnsi" w:hAnsiTheme="minorHAnsi" w:cstheme="minorHAnsi"/>
          <w:sz w:val="22"/>
          <w:szCs w:val="22"/>
        </w:rPr>
        <w:t>na dany budynek/lokal mieszkalny</w:t>
      </w:r>
      <w:r w:rsidRPr="00922D88">
        <w:rPr>
          <w:rFonts w:asciiTheme="minorHAnsi" w:hAnsiTheme="minorHAnsi" w:cstheme="minorHAnsi"/>
          <w:sz w:val="22"/>
          <w:szCs w:val="22"/>
        </w:rPr>
        <w:t xml:space="preserve"> w</w:t>
      </w:r>
      <w:r w:rsidR="004F14B1">
        <w:rPr>
          <w:rFonts w:asciiTheme="minorHAnsi" w:hAnsiTheme="minorHAnsi" w:cstheme="minorHAnsi"/>
          <w:sz w:val="22"/>
          <w:szCs w:val="22"/>
          <w:lang w:val="pl-PL"/>
        </w:rPr>
        <w:t> </w:t>
      </w:r>
      <w:r w:rsidRPr="00922D88">
        <w:rPr>
          <w:rFonts w:asciiTheme="minorHAnsi" w:hAnsiTheme="minorHAnsi" w:cstheme="minorHAnsi"/>
          <w:sz w:val="22"/>
          <w:szCs w:val="22"/>
        </w:rPr>
        <w:t>ramach Programu.</w:t>
      </w:r>
    </w:p>
    <w:p w14:paraId="0A9E8357" w14:textId="77777777" w:rsidR="007C3E71" w:rsidRPr="00DF5771" w:rsidRDefault="007C3E71" w:rsidP="001B1AC7">
      <w:pPr>
        <w:pStyle w:val="Akapitzlist"/>
        <w:numPr>
          <w:ilvl w:val="1"/>
          <w:numId w:val="2"/>
        </w:numPr>
        <w:spacing w:before="120" w:line="276" w:lineRule="auto"/>
        <w:rPr>
          <w:rFonts w:asciiTheme="minorHAnsi" w:hAnsiTheme="minorHAnsi" w:cstheme="minorHAnsi"/>
          <w:sz w:val="22"/>
          <w:szCs w:val="22"/>
        </w:rPr>
      </w:pPr>
      <w:r w:rsidRPr="00DF5771">
        <w:rPr>
          <w:rFonts w:asciiTheme="minorHAnsi" w:hAnsiTheme="minorHAnsi" w:cstheme="minorHAnsi"/>
          <w:sz w:val="22"/>
          <w:szCs w:val="22"/>
        </w:rPr>
        <w:t xml:space="preserve">Wnioskodawca może wycofać złożony </w:t>
      </w:r>
      <w:r w:rsidR="00635903" w:rsidRPr="00DF5771">
        <w:rPr>
          <w:rFonts w:asciiTheme="minorHAnsi" w:hAnsiTheme="minorHAnsi" w:cstheme="minorHAnsi"/>
          <w:sz w:val="22"/>
          <w:szCs w:val="22"/>
          <w:lang w:val="pl-PL"/>
        </w:rPr>
        <w:t>wniosek</w:t>
      </w:r>
      <w:r w:rsidRPr="00DF5771">
        <w:rPr>
          <w:rFonts w:asciiTheme="minorHAnsi" w:hAnsiTheme="minorHAnsi" w:cstheme="minorHAnsi"/>
          <w:sz w:val="22"/>
          <w:szCs w:val="22"/>
        </w:rPr>
        <w:t xml:space="preserve"> </w:t>
      </w:r>
      <w:r w:rsidR="008010FB" w:rsidRPr="00DF5771">
        <w:rPr>
          <w:rFonts w:asciiTheme="minorHAnsi" w:hAnsiTheme="minorHAnsi" w:cstheme="minorHAnsi"/>
          <w:sz w:val="22"/>
          <w:szCs w:val="22"/>
          <w:lang w:val="pl-PL"/>
        </w:rPr>
        <w:t>o dotację</w:t>
      </w:r>
      <w:r w:rsidR="00970440" w:rsidRPr="00DF5771">
        <w:rPr>
          <w:rFonts w:asciiTheme="minorHAnsi" w:hAnsiTheme="minorHAnsi" w:cstheme="minorHAnsi"/>
          <w:sz w:val="22"/>
          <w:szCs w:val="22"/>
          <w:lang w:val="pl-PL"/>
        </w:rPr>
        <w:t xml:space="preserve"> do czasu zawarcia umowy o dotację.</w:t>
      </w:r>
      <w:r w:rsidR="008010FB" w:rsidRPr="00DF5771">
        <w:rPr>
          <w:rFonts w:asciiTheme="minorHAnsi" w:hAnsiTheme="minorHAnsi" w:cstheme="minorHAnsi"/>
          <w:sz w:val="22"/>
          <w:szCs w:val="22"/>
          <w:lang w:val="pl-PL"/>
        </w:rPr>
        <w:t xml:space="preserve"> </w:t>
      </w:r>
      <w:r w:rsidR="00970440" w:rsidRPr="00DF5771">
        <w:rPr>
          <w:rFonts w:asciiTheme="minorHAnsi" w:hAnsiTheme="minorHAnsi" w:cstheme="minorHAnsi"/>
          <w:sz w:val="22"/>
          <w:szCs w:val="22"/>
          <w:lang w:val="pl-PL"/>
        </w:rPr>
        <w:t xml:space="preserve">Wnioskodawca składa pisemne oświadczenie o wycofaniu wniosku </w:t>
      </w:r>
      <w:r w:rsidR="00970440" w:rsidRPr="00DF5771">
        <w:rPr>
          <w:rFonts w:asciiTheme="minorHAnsi" w:hAnsiTheme="minorHAnsi" w:cstheme="minorHAnsi"/>
          <w:sz w:val="22"/>
          <w:szCs w:val="22"/>
        </w:rPr>
        <w:t xml:space="preserve">za pośrednictwem </w:t>
      </w:r>
      <w:r w:rsidR="00970440" w:rsidRPr="00DF5771">
        <w:rPr>
          <w:rFonts w:asciiTheme="minorHAnsi" w:hAnsiTheme="minorHAnsi" w:cstheme="minorHAnsi"/>
          <w:sz w:val="22"/>
          <w:szCs w:val="22"/>
          <w:lang w:val="pl-PL"/>
        </w:rPr>
        <w:t>banku, w</w:t>
      </w:r>
      <w:r w:rsidR="00354060">
        <w:rPr>
          <w:rFonts w:asciiTheme="minorHAnsi" w:hAnsiTheme="minorHAnsi" w:cstheme="minorHAnsi"/>
          <w:sz w:val="22"/>
          <w:szCs w:val="22"/>
          <w:lang w:val="pl-PL"/>
        </w:rPr>
        <w:t> </w:t>
      </w:r>
      <w:r w:rsidR="00970440" w:rsidRPr="00DF5771">
        <w:rPr>
          <w:rFonts w:asciiTheme="minorHAnsi" w:hAnsiTheme="minorHAnsi" w:cstheme="minorHAnsi"/>
          <w:sz w:val="22"/>
          <w:szCs w:val="22"/>
          <w:lang w:val="pl-PL"/>
        </w:rPr>
        <w:t xml:space="preserve">którym został złożony wniosek o dotację </w:t>
      </w:r>
      <w:r w:rsidR="00970440" w:rsidRPr="00DF5771">
        <w:rPr>
          <w:rFonts w:asciiTheme="minorHAnsi" w:hAnsiTheme="minorHAnsi" w:cstheme="minorHAnsi"/>
          <w:sz w:val="22"/>
          <w:szCs w:val="22"/>
        </w:rPr>
        <w:t xml:space="preserve">albo </w:t>
      </w:r>
      <w:r w:rsidR="00970440" w:rsidRPr="00DF5771">
        <w:rPr>
          <w:rFonts w:asciiTheme="minorHAnsi" w:hAnsiTheme="minorHAnsi" w:cstheme="minorHAnsi"/>
          <w:sz w:val="22"/>
          <w:szCs w:val="22"/>
          <w:lang w:val="pl-PL"/>
        </w:rPr>
        <w:t>bezpośrednio do właściwego wfośigw. Oświadczenie powinno zawierać co najmniej PESEL Wnioskodawcy, nazwę banku w którym złożono wniosek o dotację i adres  budynku/lokalu mieszkalnego, w którym miało być realizowane przedsięwzięcie</w:t>
      </w:r>
      <w:r w:rsidR="00884C3B" w:rsidRPr="00DF5771">
        <w:rPr>
          <w:rFonts w:asciiTheme="minorHAnsi" w:hAnsiTheme="minorHAnsi" w:cstheme="minorHAnsi"/>
          <w:sz w:val="22"/>
          <w:szCs w:val="22"/>
        </w:rPr>
        <w:t>.</w:t>
      </w:r>
      <w:r w:rsidR="00884C3B" w:rsidRPr="00DF5771">
        <w:rPr>
          <w:rFonts w:asciiTheme="minorHAnsi" w:hAnsiTheme="minorHAnsi" w:cstheme="minorHAnsi"/>
          <w:sz w:val="22"/>
          <w:szCs w:val="22"/>
          <w:lang w:val="pl-PL"/>
        </w:rPr>
        <w:t xml:space="preserve"> </w:t>
      </w:r>
    </w:p>
    <w:p w14:paraId="7E21647D" w14:textId="77777777" w:rsidR="004579A3" w:rsidRDefault="009C6BCA" w:rsidP="00BC7188">
      <w:pPr>
        <w:pStyle w:val="Akapitzlist"/>
        <w:numPr>
          <w:ilvl w:val="1"/>
          <w:numId w:val="2"/>
        </w:numPr>
        <w:spacing w:before="120" w:line="276" w:lineRule="auto"/>
        <w:rPr>
          <w:rFonts w:asciiTheme="minorHAnsi" w:hAnsiTheme="minorHAnsi" w:cstheme="minorHAnsi"/>
          <w:sz w:val="22"/>
          <w:szCs w:val="22"/>
        </w:rPr>
      </w:pPr>
      <w:r w:rsidRPr="006120F6">
        <w:lastRenderedPageBreak/>
        <w:t xml:space="preserve"> </w:t>
      </w:r>
      <w:r w:rsidRPr="006120F6">
        <w:rPr>
          <w:rFonts w:asciiTheme="minorHAnsi" w:hAnsiTheme="minorHAnsi" w:cstheme="minorHAnsi"/>
          <w:sz w:val="22"/>
          <w:szCs w:val="22"/>
        </w:rPr>
        <w:t xml:space="preserve">Kolejny wniosek o dofinansowanie </w:t>
      </w:r>
      <w:r w:rsidR="00BC7188" w:rsidRPr="00BC7188">
        <w:rPr>
          <w:rFonts w:asciiTheme="minorHAnsi" w:hAnsiTheme="minorHAnsi" w:cstheme="minorHAnsi"/>
          <w:sz w:val="22"/>
          <w:szCs w:val="22"/>
        </w:rPr>
        <w:t xml:space="preserve">na ten sam budynek/lokal mieszkalny </w:t>
      </w:r>
      <w:r w:rsidRPr="006120F6">
        <w:rPr>
          <w:rFonts w:asciiTheme="minorHAnsi" w:hAnsiTheme="minorHAnsi" w:cstheme="minorHAnsi"/>
          <w:sz w:val="22"/>
          <w:szCs w:val="22"/>
        </w:rPr>
        <w:t>może zostać złożony na inne koszty kwalifikowane niż dofinansowane wcześniejszą dotacją/wcześniejszymi dotacjami, pod warunkiem zakończenia i</w:t>
      </w:r>
      <w:r w:rsidR="00354060">
        <w:rPr>
          <w:rFonts w:asciiTheme="minorHAnsi" w:hAnsiTheme="minorHAnsi" w:cstheme="minorHAnsi"/>
          <w:sz w:val="22"/>
          <w:szCs w:val="22"/>
          <w:lang w:val="pl-PL"/>
        </w:rPr>
        <w:t> </w:t>
      </w:r>
      <w:r w:rsidRPr="006120F6">
        <w:rPr>
          <w:rFonts w:asciiTheme="minorHAnsi" w:hAnsiTheme="minorHAnsi" w:cstheme="minorHAnsi"/>
          <w:sz w:val="22"/>
          <w:szCs w:val="22"/>
        </w:rPr>
        <w:t>rozliczenia (przekazania beneficjentowi ostatniej płatności w ramach dotacji) wcześniejszego przedsięwzięcia/wcześniejszych przedsięwzięć lub po wycofaniu wcześniejszego wniosku</w:t>
      </w:r>
      <w:r w:rsidR="00F518EE" w:rsidRPr="006120F6">
        <w:rPr>
          <w:rFonts w:asciiTheme="minorHAnsi" w:hAnsiTheme="minorHAnsi" w:cstheme="minorHAnsi"/>
          <w:sz w:val="22"/>
          <w:szCs w:val="22"/>
          <w:lang w:val="pl-PL"/>
        </w:rPr>
        <w:t xml:space="preserve"> o</w:t>
      </w:r>
      <w:r w:rsidR="00354060">
        <w:rPr>
          <w:rFonts w:asciiTheme="minorHAnsi" w:hAnsiTheme="minorHAnsi" w:cstheme="minorHAnsi"/>
          <w:sz w:val="22"/>
          <w:szCs w:val="22"/>
          <w:lang w:val="pl-PL"/>
        </w:rPr>
        <w:t> </w:t>
      </w:r>
      <w:r w:rsidR="00F518EE" w:rsidRPr="006120F6">
        <w:rPr>
          <w:rFonts w:asciiTheme="minorHAnsi" w:hAnsiTheme="minorHAnsi" w:cstheme="minorHAnsi"/>
          <w:sz w:val="22"/>
          <w:szCs w:val="22"/>
          <w:lang w:val="pl-PL"/>
        </w:rPr>
        <w:t>dofinansowanie</w:t>
      </w:r>
      <w:r w:rsidRPr="006120F6">
        <w:rPr>
          <w:rFonts w:asciiTheme="minorHAnsi" w:hAnsiTheme="minorHAnsi" w:cstheme="minorHAnsi"/>
          <w:sz w:val="22"/>
          <w:szCs w:val="22"/>
        </w:rPr>
        <w:t xml:space="preserve">. Kolejny wniosek złożony wcześniej niż opisano </w:t>
      </w:r>
      <w:r w:rsidRPr="006120F6">
        <w:rPr>
          <w:rFonts w:asciiTheme="minorHAnsi" w:hAnsiTheme="minorHAnsi" w:cstheme="minorHAnsi"/>
          <w:sz w:val="22"/>
          <w:szCs w:val="22"/>
          <w:lang w:val="pl-PL"/>
        </w:rPr>
        <w:t xml:space="preserve">w </w:t>
      </w:r>
      <w:r w:rsidRPr="006120F6">
        <w:rPr>
          <w:rFonts w:asciiTheme="minorHAnsi" w:hAnsiTheme="minorHAnsi" w:cstheme="minorHAnsi"/>
          <w:sz w:val="22"/>
          <w:szCs w:val="22"/>
        </w:rPr>
        <w:t>niniejszym punkcie będzie odrzucony</w:t>
      </w:r>
      <w:r w:rsidR="00446D7D">
        <w:rPr>
          <w:rFonts w:asciiTheme="minorHAnsi" w:hAnsiTheme="minorHAnsi" w:cstheme="minorHAnsi"/>
          <w:sz w:val="22"/>
          <w:szCs w:val="22"/>
          <w:lang w:val="pl-PL"/>
        </w:rPr>
        <w:t xml:space="preserve"> przez wfośigw</w:t>
      </w:r>
      <w:r w:rsidRPr="006120F6">
        <w:rPr>
          <w:rFonts w:asciiTheme="minorHAnsi" w:hAnsiTheme="minorHAnsi" w:cstheme="minorHAnsi"/>
          <w:sz w:val="22"/>
          <w:szCs w:val="22"/>
          <w:lang w:val="pl-PL"/>
        </w:rPr>
        <w:t>.</w:t>
      </w:r>
      <w:r w:rsidR="005960C0" w:rsidRPr="006120F6">
        <w:rPr>
          <w:rFonts w:asciiTheme="minorHAnsi" w:hAnsiTheme="minorHAnsi" w:cstheme="minorHAnsi"/>
          <w:sz w:val="22"/>
          <w:szCs w:val="22"/>
        </w:rPr>
        <w:t xml:space="preserve"> </w:t>
      </w:r>
    </w:p>
    <w:p w14:paraId="6218FEFA" w14:textId="1820770D" w:rsidR="00456E9E" w:rsidRPr="006120F6" w:rsidRDefault="00456E9E" w:rsidP="00BC7188">
      <w:pPr>
        <w:pStyle w:val="Akapitzlist"/>
        <w:numPr>
          <w:ilvl w:val="1"/>
          <w:numId w:val="2"/>
        </w:numPr>
        <w:spacing w:before="120" w:line="276" w:lineRule="auto"/>
        <w:rPr>
          <w:rFonts w:asciiTheme="minorHAnsi" w:hAnsiTheme="minorHAnsi" w:cstheme="minorHAnsi"/>
          <w:sz w:val="22"/>
          <w:szCs w:val="22"/>
        </w:rPr>
      </w:pPr>
      <w:r w:rsidRPr="00456E9E">
        <w:rPr>
          <w:rFonts w:asciiTheme="minorHAnsi" w:hAnsiTheme="minorHAnsi" w:cstheme="minorHAnsi"/>
          <w:sz w:val="22"/>
          <w:szCs w:val="22"/>
        </w:rPr>
        <w:t>W</w:t>
      </w:r>
      <w:r>
        <w:rPr>
          <w:rFonts w:asciiTheme="minorHAnsi" w:hAnsiTheme="minorHAnsi" w:cstheme="minorHAnsi"/>
          <w:sz w:val="22"/>
          <w:szCs w:val="22"/>
          <w:lang w:val="pl-PL"/>
        </w:rPr>
        <w:t xml:space="preserve"> przypadku gdy </w:t>
      </w:r>
      <w:r w:rsidRPr="00456E9E">
        <w:rPr>
          <w:rFonts w:asciiTheme="minorHAnsi" w:hAnsiTheme="minorHAnsi" w:cstheme="minorHAnsi"/>
          <w:sz w:val="22"/>
          <w:szCs w:val="22"/>
        </w:rPr>
        <w:t>Wnioskodaw</w:t>
      </w:r>
      <w:r>
        <w:rPr>
          <w:rFonts w:asciiTheme="minorHAnsi" w:hAnsiTheme="minorHAnsi" w:cstheme="minorHAnsi"/>
          <w:sz w:val="22"/>
          <w:szCs w:val="22"/>
          <w:lang w:val="pl-PL"/>
        </w:rPr>
        <w:t xml:space="preserve">ca jest już beneficjentem </w:t>
      </w:r>
      <w:r w:rsidRPr="00456E9E">
        <w:rPr>
          <w:rFonts w:asciiTheme="minorHAnsi" w:hAnsiTheme="minorHAnsi" w:cstheme="minorHAnsi"/>
          <w:sz w:val="22"/>
          <w:szCs w:val="22"/>
        </w:rPr>
        <w:t>części 3 programu</w:t>
      </w:r>
      <w:r w:rsidR="008F20D6">
        <w:rPr>
          <w:rFonts w:asciiTheme="minorHAnsi" w:hAnsiTheme="minorHAnsi" w:cstheme="minorHAnsi"/>
          <w:sz w:val="22"/>
          <w:szCs w:val="22"/>
          <w:lang w:val="pl-PL"/>
        </w:rPr>
        <w:t xml:space="preserve"> obowiązującego od 22.04.2024 r.</w:t>
      </w:r>
      <w:r w:rsidRPr="00456E9E">
        <w:rPr>
          <w:rFonts w:asciiTheme="minorHAnsi" w:hAnsiTheme="minorHAnsi" w:cstheme="minorHAnsi"/>
          <w:sz w:val="22"/>
          <w:szCs w:val="22"/>
        </w:rPr>
        <w:t xml:space="preserve"> </w:t>
      </w:r>
      <w:r>
        <w:rPr>
          <w:rFonts w:asciiTheme="minorHAnsi" w:hAnsiTheme="minorHAnsi" w:cstheme="minorHAnsi"/>
          <w:sz w:val="22"/>
          <w:szCs w:val="22"/>
          <w:lang w:val="pl-PL"/>
        </w:rPr>
        <w:t xml:space="preserve">(tj. </w:t>
      </w:r>
      <w:r w:rsidRPr="00456E9E">
        <w:rPr>
          <w:rFonts w:asciiTheme="minorHAnsi" w:hAnsiTheme="minorHAnsi" w:cstheme="minorHAnsi"/>
          <w:sz w:val="22"/>
          <w:szCs w:val="22"/>
        </w:rPr>
        <w:t>zawarł umowę dotacji i nie została ona rozwiązana lub zmieniona na umowę dotacji w ramach Części 1) Programu</w:t>
      </w:r>
      <w:r>
        <w:rPr>
          <w:rFonts w:asciiTheme="minorHAnsi" w:hAnsiTheme="minorHAnsi" w:cstheme="minorHAnsi"/>
          <w:sz w:val="22"/>
          <w:szCs w:val="22"/>
          <w:lang w:val="pl-PL"/>
        </w:rPr>
        <w:t>) i wnioskuje</w:t>
      </w:r>
      <w:r w:rsidRPr="00456E9E">
        <w:rPr>
          <w:rFonts w:asciiTheme="minorHAnsi" w:hAnsiTheme="minorHAnsi" w:cstheme="minorHAnsi"/>
          <w:sz w:val="22"/>
          <w:szCs w:val="22"/>
        </w:rPr>
        <w:t xml:space="preserve"> o dotację </w:t>
      </w:r>
      <w:r>
        <w:rPr>
          <w:rFonts w:asciiTheme="minorHAnsi" w:hAnsiTheme="minorHAnsi" w:cstheme="minorHAnsi"/>
          <w:sz w:val="22"/>
          <w:szCs w:val="22"/>
          <w:lang w:val="pl-PL"/>
        </w:rPr>
        <w:t xml:space="preserve">na częściową spłatę kapitału kredytu </w:t>
      </w:r>
      <w:r w:rsidR="008F20D6">
        <w:rPr>
          <w:rFonts w:asciiTheme="minorHAnsi" w:hAnsiTheme="minorHAnsi" w:cstheme="minorHAnsi"/>
          <w:sz w:val="22"/>
          <w:szCs w:val="22"/>
          <w:lang w:val="pl-PL"/>
        </w:rPr>
        <w:t xml:space="preserve">od 14.06.2024 r., </w:t>
      </w:r>
      <w:r w:rsidR="00365D13">
        <w:rPr>
          <w:rFonts w:asciiTheme="minorHAnsi" w:hAnsiTheme="minorHAnsi" w:cstheme="minorHAnsi"/>
          <w:sz w:val="22"/>
          <w:szCs w:val="22"/>
          <w:lang w:val="pl-PL"/>
        </w:rPr>
        <w:t>na</w:t>
      </w:r>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przedsięwzięci</w:t>
      </w:r>
      <w:r w:rsidR="00365D13">
        <w:rPr>
          <w:rFonts w:asciiTheme="minorHAnsi" w:hAnsiTheme="minorHAnsi" w:cstheme="minorHAnsi"/>
          <w:sz w:val="22"/>
          <w:szCs w:val="22"/>
          <w:lang w:val="pl-PL"/>
        </w:rPr>
        <w:t>e</w:t>
      </w:r>
      <w:proofErr w:type="spellEnd"/>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realizowane</w:t>
      </w:r>
      <w:proofErr w:type="spellEnd"/>
      <w:r w:rsidRPr="00456E9E">
        <w:rPr>
          <w:rFonts w:asciiTheme="minorHAnsi" w:hAnsiTheme="minorHAnsi" w:cstheme="minorHAnsi"/>
          <w:sz w:val="22"/>
          <w:szCs w:val="22"/>
        </w:rPr>
        <w:t xml:space="preserve"> w </w:t>
      </w:r>
      <w:proofErr w:type="spellStart"/>
      <w:r w:rsidRPr="00456E9E">
        <w:rPr>
          <w:rFonts w:asciiTheme="minorHAnsi" w:hAnsiTheme="minorHAnsi" w:cstheme="minorHAnsi"/>
          <w:sz w:val="22"/>
          <w:szCs w:val="22"/>
        </w:rPr>
        <w:t>kolejnym</w:t>
      </w:r>
      <w:proofErr w:type="spellEnd"/>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budynku</w:t>
      </w:r>
      <w:proofErr w:type="spellEnd"/>
      <w:r w:rsidRPr="00456E9E">
        <w:rPr>
          <w:rFonts w:asciiTheme="minorHAnsi" w:hAnsiTheme="minorHAnsi" w:cstheme="minorHAnsi"/>
          <w:sz w:val="22"/>
          <w:szCs w:val="22"/>
        </w:rPr>
        <w:t>/</w:t>
      </w:r>
      <w:proofErr w:type="spellStart"/>
      <w:r w:rsidRPr="00456E9E">
        <w:rPr>
          <w:rFonts w:asciiTheme="minorHAnsi" w:hAnsiTheme="minorHAnsi" w:cstheme="minorHAnsi"/>
          <w:sz w:val="22"/>
          <w:szCs w:val="22"/>
        </w:rPr>
        <w:t>lokalu</w:t>
      </w:r>
      <w:proofErr w:type="spellEnd"/>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mieszkalnym</w:t>
      </w:r>
      <w:proofErr w:type="spellEnd"/>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lub</w:t>
      </w:r>
      <w:proofErr w:type="spellEnd"/>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kolejnych</w:t>
      </w:r>
      <w:proofErr w:type="spellEnd"/>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budynkach</w:t>
      </w:r>
      <w:proofErr w:type="spellEnd"/>
      <w:r w:rsidRPr="00456E9E">
        <w:rPr>
          <w:rFonts w:asciiTheme="minorHAnsi" w:hAnsiTheme="minorHAnsi" w:cstheme="minorHAnsi"/>
          <w:sz w:val="22"/>
          <w:szCs w:val="22"/>
        </w:rPr>
        <w:t>/</w:t>
      </w:r>
      <w:proofErr w:type="spellStart"/>
      <w:r w:rsidRPr="00456E9E">
        <w:rPr>
          <w:rFonts w:asciiTheme="minorHAnsi" w:hAnsiTheme="minorHAnsi" w:cstheme="minorHAnsi"/>
          <w:sz w:val="22"/>
          <w:szCs w:val="22"/>
        </w:rPr>
        <w:t>lokalach</w:t>
      </w:r>
      <w:proofErr w:type="spellEnd"/>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mieszkalnych</w:t>
      </w:r>
      <w:proofErr w:type="spellEnd"/>
      <w:r>
        <w:rPr>
          <w:rFonts w:asciiTheme="minorHAnsi" w:hAnsiTheme="minorHAnsi" w:cstheme="minorHAnsi"/>
          <w:sz w:val="22"/>
          <w:szCs w:val="22"/>
          <w:lang w:val="pl-PL"/>
        </w:rPr>
        <w:t>,</w:t>
      </w:r>
      <w:r w:rsidRPr="00456E9E">
        <w:rPr>
          <w:rFonts w:asciiTheme="minorHAnsi" w:hAnsiTheme="minorHAnsi" w:cstheme="minorHAnsi"/>
          <w:sz w:val="22"/>
          <w:szCs w:val="22"/>
        </w:rPr>
        <w:t xml:space="preserve"> </w:t>
      </w:r>
      <w:r>
        <w:rPr>
          <w:rFonts w:asciiTheme="minorHAnsi" w:hAnsiTheme="minorHAnsi" w:cstheme="minorHAnsi"/>
          <w:sz w:val="22"/>
          <w:szCs w:val="22"/>
          <w:lang w:val="pl-PL"/>
        </w:rPr>
        <w:t xml:space="preserve">temu </w:t>
      </w:r>
      <w:proofErr w:type="spellStart"/>
      <w:r w:rsidRPr="00456E9E">
        <w:rPr>
          <w:rFonts w:asciiTheme="minorHAnsi" w:hAnsiTheme="minorHAnsi" w:cstheme="minorHAnsi"/>
          <w:sz w:val="22"/>
          <w:szCs w:val="22"/>
        </w:rPr>
        <w:t>Wnioskodawcy</w:t>
      </w:r>
      <w:proofErr w:type="spellEnd"/>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może</w:t>
      </w:r>
      <w:proofErr w:type="spellEnd"/>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zostać</w:t>
      </w:r>
      <w:proofErr w:type="spellEnd"/>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udzielona</w:t>
      </w:r>
      <w:proofErr w:type="spellEnd"/>
      <w:r w:rsidRPr="00456E9E">
        <w:rPr>
          <w:rFonts w:asciiTheme="minorHAnsi" w:hAnsiTheme="minorHAnsi" w:cstheme="minorHAnsi"/>
          <w:sz w:val="22"/>
          <w:szCs w:val="22"/>
        </w:rPr>
        <w:t xml:space="preserve"> i </w:t>
      </w:r>
      <w:proofErr w:type="spellStart"/>
      <w:r w:rsidRPr="00456E9E">
        <w:rPr>
          <w:rFonts w:asciiTheme="minorHAnsi" w:hAnsiTheme="minorHAnsi" w:cstheme="minorHAnsi"/>
          <w:sz w:val="22"/>
          <w:szCs w:val="22"/>
        </w:rPr>
        <w:t>wypłacona</w:t>
      </w:r>
      <w:proofErr w:type="spellEnd"/>
      <w:r w:rsidRPr="00456E9E">
        <w:rPr>
          <w:rFonts w:asciiTheme="minorHAnsi" w:hAnsiTheme="minorHAnsi" w:cstheme="minorHAnsi"/>
          <w:sz w:val="22"/>
          <w:szCs w:val="22"/>
        </w:rPr>
        <w:t xml:space="preserve"> </w:t>
      </w:r>
      <w:proofErr w:type="spellStart"/>
      <w:r w:rsidRPr="00456E9E">
        <w:rPr>
          <w:rFonts w:asciiTheme="minorHAnsi" w:hAnsiTheme="minorHAnsi" w:cstheme="minorHAnsi"/>
          <w:sz w:val="22"/>
          <w:szCs w:val="22"/>
        </w:rPr>
        <w:t>dotacja</w:t>
      </w:r>
      <w:proofErr w:type="spellEnd"/>
      <w:r w:rsidRPr="00456E9E">
        <w:rPr>
          <w:rFonts w:asciiTheme="minorHAnsi" w:hAnsiTheme="minorHAnsi" w:cstheme="minorHAnsi"/>
          <w:sz w:val="22"/>
          <w:szCs w:val="22"/>
        </w:rPr>
        <w:t xml:space="preserve"> </w:t>
      </w:r>
      <w:r>
        <w:rPr>
          <w:rFonts w:asciiTheme="minorHAnsi" w:hAnsiTheme="minorHAnsi" w:cstheme="minorHAnsi"/>
          <w:sz w:val="22"/>
          <w:szCs w:val="22"/>
          <w:lang w:val="pl-PL"/>
        </w:rPr>
        <w:t xml:space="preserve">na częściową spłatę kapitału kredytu </w:t>
      </w:r>
      <w:proofErr w:type="spellStart"/>
      <w:r w:rsidRPr="00456E9E">
        <w:rPr>
          <w:rFonts w:asciiTheme="minorHAnsi" w:hAnsiTheme="minorHAnsi" w:cstheme="minorHAnsi"/>
          <w:sz w:val="22"/>
          <w:szCs w:val="22"/>
        </w:rPr>
        <w:t>tylko</w:t>
      </w:r>
      <w:proofErr w:type="spellEnd"/>
      <w:r w:rsidRPr="00456E9E">
        <w:rPr>
          <w:rFonts w:asciiTheme="minorHAnsi" w:hAnsiTheme="minorHAnsi" w:cstheme="minorHAnsi"/>
          <w:sz w:val="22"/>
          <w:szCs w:val="22"/>
        </w:rPr>
        <w:t xml:space="preserve"> w </w:t>
      </w:r>
      <w:proofErr w:type="spellStart"/>
      <w:r w:rsidRPr="00456E9E">
        <w:rPr>
          <w:rFonts w:asciiTheme="minorHAnsi" w:hAnsiTheme="minorHAnsi" w:cstheme="minorHAnsi"/>
          <w:sz w:val="22"/>
          <w:szCs w:val="22"/>
        </w:rPr>
        <w:t>ramach</w:t>
      </w:r>
      <w:proofErr w:type="spellEnd"/>
      <w:r w:rsidRPr="00456E9E">
        <w:rPr>
          <w:rFonts w:asciiTheme="minorHAnsi" w:hAnsiTheme="minorHAnsi" w:cstheme="minorHAnsi"/>
          <w:sz w:val="22"/>
          <w:szCs w:val="22"/>
        </w:rPr>
        <w:t xml:space="preserve"> </w:t>
      </w:r>
      <w:r w:rsidR="00365D13">
        <w:rPr>
          <w:rFonts w:asciiTheme="minorHAnsi" w:hAnsiTheme="minorHAnsi" w:cstheme="minorHAnsi"/>
          <w:sz w:val="22"/>
          <w:szCs w:val="22"/>
          <w:lang w:val="pl-PL"/>
        </w:rPr>
        <w:t>C</w:t>
      </w:r>
      <w:proofErr w:type="spellStart"/>
      <w:r w:rsidRPr="00456E9E">
        <w:rPr>
          <w:rFonts w:asciiTheme="minorHAnsi" w:hAnsiTheme="minorHAnsi" w:cstheme="minorHAnsi"/>
          <w:sz w:val="22"/>
          <w:szCs w:val="22"/>
        </w:rPr>
        <w:t>zęści</w:t>
      </w:r>
      <w:proofErr w:type="spellEnd"/>
      <w:r w:rsidRPr="00456E9E">
        <w:rPr>
          <w:rFonts w:asciiTheme="minorHAnsi" w:hAnsiTheme="minorHAnsi" w:cstheme="minorHAnsi"/>
          <w:sz w:val="22"/>
          <w:szCs w:val="22"/>
        </w:rPr>
        <w:t xml:space="preserve"> 1</w:t>
      </w:r>
      <w:r w:rsidR="00365D13">
        <w:rPr>
          <w:rFonts w:asciiTheme="minorHAnsi" w:hAnsiTheme="minorHAnsi" w:cstheme="minorHAnsi"/>
          <w:sz w:val="22"/>
          <w:szCs w:val="22"/>
          <w:lang w:val="pl-PL"/>
        </w:rPr>
        <w:t>)</w:t>
      </w:r>
      <w:r w:rsidRPr="00456E9E">
        <w:rPr>
          <w:rFonts w:asciiTheme="minorHAnsi" w:hAnsiTheme="minorHAnsi" w:cstheme="minorHAnsi"/>
          <w:sz w:val="22"/>
          <w:szCs w:val="22"/>
        </w:rPr>
        <w:t xml:space="preserve"> </w:t>
      </w:r>
      <w:r w:rsidR="00365D13">
        <w:rPr>
          <w:rFonts w:asciiTheme="minorHAnsi" w:hAnsiTheme="minorHAnsi" w:cstheme="minorHAnsi"/>
          <w:sz w:val="22"/>
          <w:szCs w:val="22"/>
          <w:lang w:val="pl-PL"/>
        </w:rPr>
        <w:t>P</w:t>
      </w:r>
      <w:proofErr w:type="spellStart"/>
      <w:r w:rsidRPr="00456E9E">
        <w:rPr>
          <w:rFonts w:asciiTheme="minorHAnsi" w:hAnsiTheme="minorHAnsi" w:cstheme="minorHAnsi"/>
          <w:sz w:val="22"/>
          <w:szCs w:val="22"/>
        </w:rPr>
        <w:t>rogramu</w:t>
      </w:r>
      <w:proofErr w:type="spellEnd"/>
      <w:r w:rsidR="00834D7D">
        <w:rPr>
          <w:rFonts w:asciiTheme="minorHAnsi" w:hAnsiTheme="minorHAnsi" w:cstheme="minorHAnsi"/>
          <w:sz w:val="22"/>
          <w:szCs w:val="22"/>
          <w:lang w:val="pl-PL"/>
        </w:rPr>
        <w:t>.</w:t>
      </w:r>
    </w:p>
    <w:p w14:paraId="73FAA87D" w14:textId="77777777" w:rsidR="00863DD2" w:rsidRPr="00DF5771" w:rsidRDefault="00863DD2" w:rsidP="00863DD2">
      <w:pPr>
        <w:pStyle w:val="Akapitzlist"/>
        <w:spacing w:before="120" w:line="240" w:lineRule="auto"/>
        <w:ind w:left="340"/>
        <w:rPr>
          <w:rFonts w:asciiTheme="minorHAnsi" w:hAnsiTheme="minorHAnsi" w:cstheme="minorHAnsi"/>
          <w:sz w:val="22"/>
          <w:szCs w:val="22"/>
        </w:rPr>
      </w:pPr>
    </w:p>
    <w:p w14:paraId="721EC449" w14:textId="77777777" w:rsidR="00837E8D" w:rsidRPr="00DF5771" w:rsidRDefault="00837E8D" w:rsidP="00863DD2">
      <w:pPr>
        <w:pStyle w:val="Akapitzlist"/>
        <w:spacing w:before="120" w:line="240" w:lineRule="auto"/>
        <w:ind w:left="340"/>
        <w:rPr>
          <w:rFonts w:asciiTheme="minorHAnsi" w:hAnsiTheme="minorHAnsi" w:cstheme="minorHAnsi"/>
          <w:sz w:val="22"/>
          <w:szCs w:val="22"/>
        </w:rPr>
      </w:pPr>
    </w:p>
    <w:p w14:paraId="215D0E8C" w14:textId="77777777" w:rsidR="00184A88" w:rsidRPr="00DF5771" w:rsidRDefault="00184A88" w:rsidP="001B1AC7">
      <w:pPr>
        <w:spacing w:after="120" w:line="276"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t>Rozdział III</w:t>
      </w:r>
    </w:p>
    <w:p w14:paraId="0A03C53D" w14:textId="77777777" w:rsidR="007761B9" w:rsidRPr="00DF5771" w:rsidRDefault="00074F27" w:rsidP="00863DD2">
      <w:pPr>
        <w:spacing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Etapy r</w:t>
      </w:r>
      <w:r w:rsidR="00230D39" w:rsidRPr="00DF5771">
        <w:rPr>
          <w:rFonts w:asciiTheme="minorHAnsi" w:hAnsiTheme="minorHAnsi" w:cstheme="minorHAnsi"/>
          <w:b/>
          <w:sz w:val="22"/>
          <w:szCs w:val="22"/>
        </w:rPr>
        <w:t>ozpatrywani</w:t>
      </w:r>
      <w:r w:rsidRPr="00DF5771">
        <w:rPr>
          <w:rFonts w:asciiTheme="minorHAnsi" w:hAnsiTheme="minorHAnsi" w:cstheme="minorHAnsi"/>
          <w:b/>
          <w:sz w:val="22"/>
          <w:szCs w:val="22"/>
        </w:rPr>
        <w:t>a</w:t>
      </w:r>
      <w:r w:rsidR="00230D39" w:rsidRPr="00DF5771">
        <w:rPr>
          <w:rFonts w:asciiTheme="minorHAnsi" w:hAnsiTheme="minorHAnsi" w:cstheme="minorHAnsi"/>
          <w:b/>
          <w:sz w:val="22"/>
          <w:szCs w:val="22"/>
        </w:rPr>
        <w:t xml:space="preserve"> wniosku</w:t>
      </w:r>
      <w:r w:rsidR="008010FB" w:rsidRPr="00DF5771">
        <w:rPr>
          <w:rFonts w:asciiTheme="minorHAnsi" w:hAnsiTheme="minorHAnsi" w:cstheme="minorHAnsi"/>
          <w:b/>
          <w:sz w:val="22"/>
          <w:szCs w:val="22"/>
        </w:rPr>
        <w:t xml:space="preserve"> o dotację</w:t>
      </w:r>
    </w:p>
    <w:p w14:paraId="4DB2675D" w14:textId="77777777" w:rsidR="00230D39" w:rsidRPr="00DF5771" w:rsidRDefault="00230D39" w:rsidP="00863DD2">
      <w:pPr>
        <w:spacing w:before="120"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C95FAD" w:rsidRPr="00DF5771">
        <w:rPr>
          <w:rFonts w:asciiTheme="minorHAnsi" w:hAnsiTheme="minorHAnsi" w:cstheme="minorHAnsi"/>
          <w:b/>
          <w:sz w:val="22"/>
          <w:szCs w:val="22"/>
        </w:rPr>
        <w:t>3</w:t>
      </w:r>
    </w:p>
    <w:p w14:paraId="50342916" w14:textId="77777777" w:rsidR="00402B5C" w:rsidRPr="00DF5771" w:rsidRDefault="008C74FF" w:rsidP="00D95922">
      <w:pPr>
        <w:pStyle w:val="Akapitzlist"/>
        <w:numPr>
          <w:ilvl w:val="0"/>
          <w:numId w:val="8"/>
        </w:numPr>
        <w:spacing w:line="240" w:lineRule="auto"/>
        <w:ind w:left="360"/>
        <w:rPr>
          <w:rFonts w:asciiTheme="minorHAnsi" w:hAnsiTheme="minorHAnsi" w:cstheme="minorHAnsi"/>
          <w:sz w:val="22"/>
          <w:szCs w:val="22"/>
        </w:rPr>
      </w:pPr>
      <w:r w:rsidRPr="00DF5771">
        <w:rPr>
          <w:rFonts w:asciiTheme="minorHAnsi" w:hAnsiTheme="minorHAnsi" w:cstheme="minorHAnsi"/>
          <w:sz w:val="22"/>
          <w:szCs w:val="22"/>
          <w:lang w:val="pl-PL"/>
        </w:rPr>
        <w:t>R</w:t>
      </w:r>
      <w:r w:rsidR="00EF5818" w:rsidRPr="00DF5771">
        <w:rPr>
          <w:rFonts w:asciiTheme="minorHAnsi" w:hAnsiTheme="minorHAnsi" w:cstheme="minorHAnsi"/>
          <w:sz w:val="22"/>
          <w:szCs w:val="22"/>
        </w:rPr>
        <w:t>ozpatrzenie</w:t>
      </w:r>
      <w:r w:rsidRPr="00DF5771">
        <w:rPr>
          <w:rFonts w:asciiTheme="minorHAnsi" w:hAnsiTheme="minorHAnsi" w:cstheme="minorHAnsi"/>
          <w:sz w:val="22"/>
          <w:szCs w:val="22"/>
        </w:rPr>
        <w:t xml:space="preserve"> wniosku</w:t>
      </w:r>
      <w:r w:rsidR="00C64858" w:rsidRPr="00DF5771">
        <w:rPr>
          <w:rFonts w:asciiTheme="minorHAnsi" w:hAnsiTheme="minorHAnsi" w:cstheme="minorHAnsi"/>
          <w:sz w:val="22"/>
          <w:szCs w:val="22"/>
          <w:lang w:val="pl-PL"/>
        </w:rPr>
        <w:t xml:space="preserve"> </w:t>
      </w:r>
      <w:r w:rsidR="00312A6F" w:rsidRPr="00DF5771">
        <w:rPr>
          <w:rFonts w:asciiTheme="minorHAnsi" w:hAnsiTheme="minorHAnsi" w:cstheme="minorHAnsi"/>
          <w:sz w:val="22"/>
          <w:szCs w:val="22"/>
          <w:lang w:val="pl-PL"/>
        </w:rPr>
        <w:t xml:space="preserve">o dotację </w:t>
      </w:r>
      <w:r w:rsidR="00C64858" w:rsidRPr="00DF5771">
        <w:rPr>
          <w:rFonts w:asciiTheme="minorHAnsi" w:hAnsiTheme="minorHAnsi" w:cstheme="minorHAnsi"/>
          <w:sz w:val="22"/>
          <w:szCs w:val="22"/>
          <w:lang w:val="pl-PL"/>
        </w:rPr>
        <w:t>przez wfośigw</w:t>
      </w:r>
      <w:r w:rsidR="0077666E" w:rsidRPr="00DF5771">
        <w:rPr>
          <w:rFonts w:asciiTheme="minorHAnsi" w:hAnsiTheme="minorHAnsi" w:cstheme="minorHAnsi"/>
          <w:sz w:val="22"/>
          <w:szCs w:val="22"/>
          <w:lang w:val="pl-PL"/>
        </w:rPr>
        <w:t xml:space="preserve"> </w:t>
      </w:r>
      <w:r w:rsidRPr="00DF5771">
        <w:rPr>
          <w:rFonts w:asciiTheme="minorHAnsi" w:hAnsiTheme="minorHAnsi" w:cstheme="minorHAnsi"/>
          <w:sz w:val="22"/>
          <w:szCs w:val="22"/>
          <w:lang w:val="pl-PL"/>
        </w:rPr>
        <w:t>odbywa się w terminie do</w:t>
      </w:r>
      <w:r w:rsidRPr="00DF5771">
        <w:rPr>
          <w:rFonts w:asciiTheme="minorHAnsi" w:hAnsiTheme="minorHAnsi" w:cstheme="minorHAnsi"/>
          <w:sz w:val="22"/>
          <w:szCs w:val="22"/>
        </w:rPr>
        <w:t xml:space="preserve"> </w:t>
      </w:r>
      <w:r w:rsidR="001A36DF" w:rsidRPr="00DF5771">
        <w:rPr>
          <w:rFonts w:asciiTheme="minorHAnsi" w:hAnsiTheme="minorHAnsi" w:cstheme="minorHAnsi"/>
          <w:sz w:val="22"/>
          <w:szCs w:val="22"/>
          <w:lang w:val="pl-PL"/>
        </w:rPr>
        <w:t>14</w:t>
      </w:r>
      <w:r w:rsidR="001A36DF" w:rsidRPr="00DF5771">
        <w:rPr>
          <w:rFonts w:asciiTheme="minorHAnsi" w:hAnsiTheme="minorHAnsi" w:cstheme="minorHAnsi"/>
          <w:sz w:val="22"/>
          <w:szCs w:val="22"/>
        </w:rPr>
        <w:t xml:space="preserve"> </w:t>
      </w:r>
      <w:r w:rsidRPr="00DF5771">
        <w:rPr>
          <w:rFonts w:asciiTheme="minorHAnsi" w:hAnsiTheme="minorHAnsi" w:cstheme="minorHAnsi"/>
          <w:sz w:val="22"/>
          <w:szCs w:val="22"/>
        </w:rPr>
        <w:t xml:space="preserve">dni </w:t>
      </w:r>
      <w:r w:rsidR="00F32280" w:rsidRPr="00DF5771">
        <w:rPr>
          <w:rFonts w:asciiTheme="minorHAnsi" w:hAnsiTheme="minorHAnsi" w:cstheme="minorHAnsi"/>
          <w:sz w:val="22"/>
          <w:szCs w:val="22"/>
          <w:lang w:val="pl-PL"/>
        </w:rPr>
        <w:t xml:space="preserve">kalendarzowych </w:t>
      </w:r>
      <w:r w:rsidR="00A27C6A" w:rsidRPr="00DF5771">
        <w:rPr>
          <w:rFonts w:asciiTheme="minorHAnsi" w:hAnsiTheme="minorHAnsi" w:cstheme="minorHAnsi"/>
          <w:sz w:val="22"/>
          <w:szCs w:val="22"/>
          <w:lang w:val="pl-PL"/>
        </w:rPr>
        <w:t xml:space="preserve">liczonych </w:t>
      </w:r>
      <w:r w:rsidR="00EF648A" w:rsidRPr="00DF5771">
        <w:rPr>
          <w:rFonts w:asciiTheme="minorHAnsi" w:hAnsiTheme="minorHAnsi" w:cstheme="minorHAnsi"/>
          <w:sz w:val="22"/>
          <w:szCs w:val="22"/>
          <w:lang w:val="pl-PL"/>
        </w:rPr>
        <w:t xml:space="preserve">od </w:t>
      </w:r>
      <w:r w:rsidR="005D7273" w:rsidRPr="00DF5771">
        <w:rPr>
          <w:rFonts w:asciiTheme="minorHAnsi" w:hAnsiTheme="minorHAnsi" w:cstheme="minorHAnsi"/>
          <w:sz w:val="22"/>
          <w:szCs w:val="22"/>
          <w:lang w:val="pl-PL"/>
        </w:rPr>
        <w:t>dnia nastę</w:t>
      </w:r>
      <w:r w:rsidR="00A27C6A" w:rsidRPr="00DF5771">
        <w:rPr>
          <w:rFonts w:asciiTheme="minorHAnsi" w:hAnsiTheme="minorHAnsi" w:cstheme="minorHAnsi"/>
          <w:sz w:val="22"/>
          <w:szCs w:val="22"/>
          <w:lang w:val="pl-PL"/>
        </w:rPr>
        <w:t>pującego</w:t>
      </w:r>
      <w:r w:rsidR="005D7273" w:rsidRPr="00DF5771">
        <w:rPr>
          <w:rFonts w:asciiTheme="minorHAnsi" w:hAnsiTheme="minorHAnsi" w:cstheme="minorHAnsi"/>
          <w:sz w:val="22"/>
          <w:szCs w:val="22"/>
          <w:lang w:val="pl-PL"/>
        </w:rPr>
        <w:t xml:space="preserve"> </w:t>
      </w:r>
      <w:r w:rsidR="00A27C6A" w:rsidRPr="00DF5771">
        <w:rPr>
          <w:rFonts w:asciiTheme="minorHAnsi" w:hAnsiTheme="minorHAnsi" w:cstheme="minorHAnsi"/>
          <w:sz w:val="22"/>
          <w:szCs w:val="22"/>
          <w:lang w:val="pl-PL"/>
        </w:rPr>
        <w:t>po</w:t>
      </w:r>
      <w:r w:rsidR="005D7273" w:rsidRPr="00DF5771">
        <w:rPr>
          <w:rFonts w:asciiTheme="minorHAnsi" w:hAnsiTheme="minorHAnsi" w:cstheme="minorHAnsi"/>
          <w:sz w:val="22"/>
          <w:szCs w:val="22"/>
          <w:lang w:val="pl-PL"/>
        </w:rPr>
        <w:t xml:space="preserve"> </w:t>
      </w:r>
      <w:r w:rsidR="00A27C6A" w:rsidRPr="00DF5771">
        <w:rPr>
          <w:rFonts w:asciiTheme="minorHAnsi" w:hAnsiTheme="minorHAnsi" w:cstheme="minorHAnsi"/>
          <w:sz w:val="22"/>
          <w:szCs w:val="22"/>
          <w:lang w:val="pl-PL"/>
        </w:rPr>
        <w:t xml:space="preserve">dacie </w:t>
      </w:r>
      <w:r w:rsidR="00C24C6E" w:rsidRPr="00DF5771">
        <w:rPr>
          <w:rFonts w:asciiTheme="minorHAnsi" w:hAnsiTheme="minorHAnsi" w:cstheme="minorHAnsi"/>
          <w:sz w:val="22"/>
          <w:szCs w:val="22"/>
          <w:lang w:val="pl-PL"/>
        </w:rPr>
        <w:t>wpływu</w:t>
      </w:r>
      <w:r w:rsidR="00D22F9F" w:rsidRPr="00DF5771">
        <w:rPr>
          <w:rFonts w:asciiTheme="minorHAnsi" w:hAnsiTheme="minorHAnsi" w:cstheme="minorHAnsi"/>
          <w:sz w:val="22"/>
          <w:szCs w:val="22"/>
          <w:lang w:val="pl-PL"/>
        </w:rPr>
        <w:t xml:space="preserve"> wniosku</w:t>
      </w:r>
      <w:r w:rsidR="00C24C6E" w:rsidRPr="00DF5771">
        <w:rPr>
          <w:rFonts w:asciiTheme="minorHAnsi" w:hAnsiTheme="minorHAnsi" w:cstheme="minorHAnsi"/>
          <w:sz w:val="22"/>
          <w:szCs w:val="22"/>
          <w:lang w:val="pl-PL"/>
        </w:rPr>
        <w:t xml:space="preserve"> do </w:t>
      </w:r>
      <w:r w:rsidR="002A18E9" w:rsidRPr="00DF5771">
        <w:rPr>
          <w:rFonts w:asciiTheme="minorHAnsi" w:hAnsiTheme="minorHAnsi" w:cstheme="minorHAnsi"/>
          <w:sz w:val="22"/>
          <w:szCs w:val="22"/>
          <w:lang w:val="pl-PL"/>
        </w:rPr>
        <w:t xml:space="preserve">właściwego </w:t>
      </w:r>
      <w:r w:rsidR="00C24C6E" w:rsidRPr="00DF5771">
        <w:rPr>
          <w:rFonts w:asciiTheme="minorHAnsi" w:hAnsiTheme="minorHAnsi" w:cstheme="minorHAnsi"/>
          <w:sz w:val="22"/>
          <w:szCs w:val="22"/>
          <w:lang w:val="pl-PL"/>
        </w:rPr>
        <w:t>wfośigw</w:t>
      </w:r>
      <w:r w:rsidR="00402B5C" w:rsidRPr="00DF5771">
        <w:rPr>
          <w:rFonts w:asciiTheme="minorHAnsi" w:hAnsiTheme="minorHAnsi" w:cstheme="minorHAnsi"/>
          <w:sz w:val="22"/>
          <w:szCs w:val="22"/>
          <w:lang w:val="pl-PL"/>
        </w:rPr>
        <w:t>.</w:t>
      </w:r>
      <w:r w:rsidR="00B80C5E" w:rsidRPr="00DF5771">
        <w:rPr>
          <w:rFonts w:asciiTheme="minorHAnsi" w:hAnsiTheme="minorHAnsi" w:cstheme="minorHAnsi"/>
          <w:sz w:val="22"/>
          <w:szCs w:val="22"/>
          <w:lang w:val="pl-PL"/>
        </w:rPr>
        <w:t xml:space="preserve"> </w:t>
      </w:r>
    </w:p>
    <w:p w14:paraId="7C1903B6" w14:textId="77777777" w:rsidR="008A6B12" w:rsidRPr="00DF5771" w:rsidRDefault="000B5E5A" w:rsidP="00641FD5">
      <w:pPr>
        <w:pStyle w:val="Akapitzlist"/>
        <w:numPr>
          <w:ilvl w:val="0"/>
          <w:numId w:val="8"/>
        </w:numPr>
        <w:spacing w:before="120" w:line="240" w:lineRule="auto"/>
        <w:ind w:left="357" w:hanging="357"/>
        <w:rPr>
          <w:rFonts w:asciiTheme="minorHAnsi" w:hAnsiTheme="minorHAnsi" w:cstheme="minorHAnsi"/>
          <w:sz w:val="22"/>
          <w:szCs w:val="22"/>
        </w:rPr>
      </w:pPr>
      <w:r w:rsidRPr="00DF5771">
        <w:rPr>
          <w:rFonts w:asciiTheme="minorHAnsi" w:hAnsiTheme="minorHAnsi" w:cstheme="minorHAnsi"/>
          <w:sz w:val="22"/>
          <w:szCs w:val="22"/>
        </w:rPr>
        <w:t>E</w:t>
      </w:r>
      <w:r w:rsidR="001A07D0" w:rsidRPr="00DF5771">
        <w:rPr>
          <w:rFonts w:asciiTheme="minorHAnsi" w:hAnsiTheme="minorHAnsi" w:cstheme="minorHAnsi"/>
          <w:sz w:val="22"/>
          <w:szCs w:val="22"/>
        </w:rPr>
        <w:t>tapy rozpatrywania wniosku</w:t>
      </w:r>
      <w:r w:rsidR="008010FB" w:rsidRPr="00DF5771">
        <w:rPr>
          <w:rFonts w:asciiTheme="minorHAnsi" w:hAnsiTheme="minorHAnsi" w:cstheme="minorHAnsi"/>
          <w:sz w:val="22"/>
          <w:szCs w:val="22"/>
          <w:lang w:val="pl-PL"/>
        </w:rPr>
        <w:t xml:space="preserve"> o dotację</w:t>
      </w:r>
      <w:r w:rsidR="001A07D0" w:rsidRPr="00DF5771">
        <w:rPr>
          <w:rFonts w:asciiTheme="minorHAnsi" w:hAnsiTheme="minorHAnsi" w:cstheme="minorHAnsi"/>
          <w:sz w:val="22"/>
          <w:szCs w:val="22"/>
        </w:rPr>
        <w:t>:</w:t>
      </w:r>
    </w:p>
    <w:p w14:paraId="66B04B56" w14:textId="77777777" w:rsidR="00D9187E" w:rsidRPr="00DF5771" w:rsidRDefault="00C2616F" w:rsidP="006908BD">
      <w:pPr>
        <w:numPr>
          <w:ilvl w:val="0"/>
          <w:numId w:val="5"/>
        </w:numPr>
        <w:spacing w:before="60" w:line="240" w:lineRule="auto"/>
        <w:ind w:left="993" w:hanging="357"/>
        <w:rPr>
          <w:rFonts w:asciiTheme="minorHAnsi" w:hAnsiTheme="minorHAnsi" w:cstheme="minorHAnsi"/>
          <w:sz w:val="22"/>
          <w:szCs w:val="22"/>
        </w:rPr>
      </w:pPr>
      <w:r w:rsidRPr="00DF5771">
        <w:rPr>
          <w:rFonts w:asciiTheme="minorHAnsi" w:hAnsiTheme="minorHAnsi" w:cstheme="minorHAnsi"/>
          <w:sz w:val="22"/>
          <w:szCs w:val="22"/>
        </w:rPr>
        <w:t>za</w:t>
      </w:r>
      <w:r w:rsidR="00C23A5E" w:rsidRPr="00DF5771">
        <w:rPr>
          <w:rFonts w:asciiTheme="minorHAnsi" w:hAnsiTheme="minorHAnsi" w:cstheme="minorHAnsi"/>
          <w:sz w:val="22"/>
          <w:szCs w:val="22"/>
        </w:rPr>
        <w:t xml:space="preserve">rejestrowanie </w:t>
      </w:r>
      <w:r w:rsidR="005376D7" w:rsidRPr="00DF5771">
        <w:rPr>
          <w:rFonts w:asciiTheme="minorHAnsi" w:hAnsiTheme="minorHAnsi" w:cstheme="minorHAnsi"/>
          <w:sz w:val="22"/>
          <w:szCs w:val="22"/>
        </w:rPr>
        <w:t>wniosku;</w:t>
      </w:r>
    </w:p>
    <w:p w14:paraId="14470394" w14:textId="77777777" w:rsidR="00006252" w:rsidRPr="00DF5771" w:rsidRDefault="005376D7" w:rsidP="00006252">
      <w:pPr>
        <w:numPr>
          <w:ilvl w:val="0"/>
          <w:numId w:val="5"/>
        </w:numPr>
        <w:spacing w:before="60" w:line="240" w:lineRule="auto"/>
        <w:ind w:left="993" w:hanging="357"/>
        <w:rPr>
          <w:rFonts w:asciiTheme="minorHAnsi" w:hAnsiTheme="minorHAnsi" w:cstheme="minorHAnsi"/>
          <w:sz w:val="22"/>
          <w:szCs w:val="22"/>
        </w:rPr>
      </w:pPr>
      <w:r w:rsidRPr="00DF5771">
        <w:rPr>
          <w:rFonts w:asciiTheme="minorHAnsi" w:hAnsiTheme="minorHAnsi" w:cstheme="minorHAnsi"/>
          <w:sz w:val="22"/>
          <w:szCs w:val="22"/>
        </w:rPr>
        <w:t>ocena wni</w:t>
      </w:r>
      <w:r w:rsidR="00FF5142" w:rsidRPr="00DF5771">
        <w:rPr>
          <w:rFonts w:asciiTheme="minorHAnsi" w:hAnsiTheme="minorHAnsi" w:cstheme="minorHAnsi"/>
          <w:sz w:val="22"/>
          <w:szCs w:val="22"/>
        </w:rPr>
        <w:t>osku w</w:t>
      </w:r>
      <w:r w:rsidR="00D00476" w:rsidRPr="00DF5771">
        <w:rPr>
          <w:rFonts w:asciiTheme="minorHAnsi" w:hAnsiTheme="minorHAnsi" w:cstheme="minorHAnsi"/>
          <w:sz w:val="22"/>
          <w:szCs w:val="22"/>
        </w:rPr>
        <w:t>edług</w:t>
      </w:r>
      <w:r w:rsidR="00FF5142" w:rsidRPr="00DF5771">
        <w:rPr>
          <w:rFonts w:asciiTheme="minorHAnsi" w:hAnsiTheme="minorHAnsi" w:cstheme="minorHAnsi"/>
          <w:sz w:val="22"/>
          <w:szCs w:val="22"/>
        </w:rPr>
        <w:t xml:space="preserve"> kryteriów </w:t>
      </w:r>
      <w:r w:rsidR="00D3732E" w:rsidRPr="00DF5771">
        <w:rPr>
          <w:rFonts w:asciiTheme="minorHAnsi" w:hAnsiTheme="minorHAnsi" w:cstheme="minorHAnsi"/>
          <w:sz w:val="22"/>
          <w:szCs w:val="22"/>
        </w:rPr>
        <w:t>formalnych</w:t>
      </w:r>
      <w:r w:rsidR="00722A08" w:rsidRPr="00DF5771">
        <w:rPr>
          <w:rFonts w:asciiTheme="minorHAnsi" w:hAnsiTheme="minorHAnsi" w:cstheme="minorHAnsi"/>
          <w:sz w:val="22"/>
          <w:szCs w:val="22"/>
        </w:rPr>
        <w:t xml:space="preserve"> i merytorycznych</w:t>
      </w:r>
      <w:r w:rsidR="00F32280" w:rsidRPr="00DF5771">
        <w:rPr>
          <w:rFonts w:asciiTheme="minorHAnsi" w:hAnsiTheme="minorHAnsi" w:cstheme="minorHAnsi"/>
          <w:sz w:val="22"/>
          <w:szCs w:val="22"/>
        </w:rPr>
        <w:t>;</w:t>
      </w:r>
    </w:p>
    <w:p w14:paraId="0360F65F" w14:textId="77777777" w:rsidR="00D22F9F" w:rsidRPr="00DF5771" w:rsidRDefault="00D22F9F" w:rsidP="00006252">
      <w:pPr>
        <w:numPr>
          <w:ilvl w:val="0"/>
          <w:numId w:val="5"/>
        </w:numPr>
        <w:spacing w:before="60" w:line="240" w:lineRule="auto"/>
        <w:ind w:left="993" w:hanging="357"/>
        <w:rPr>
          <w:rFonts w:asciiTheme="minorHAnsi" w:hAnsiTheme="minorHAnsi" w:cstheme="minorHAnsi"/>
          <w:sz w:val="22"/>
          <w:szCs w:val="22"/>
        </w:rPr>
      </w:pPr>
      <w:r w:rsidRPr="00DF5771">
        <w:rPr>
          <w:rFonts w:asciiTheme="minorHAnsi" w:hAnsiTheme="minorHAnsi" w:cstheme="minorHAnsi"/>
          <w:sz w:val="22"/>
          <w:szCs w:val="22"/>
        </w:rPr>
        <w:t>decyzja o dofinansowaniu</w:t>
      </w:r>
      <w:r w:rsidR="00491148" w:rsidRPr="00DF5771">
        <w:rPr>
          <w:rFonts w:asciiTheme="minorHAnsi" w:hAnsiTheme="minorHAnsi" w:cstheme="minorHAnsi"/>
          <w:sz w:val="22"/>
          <w:szCs w:val="22"/>
        </w:rPr>
        <w:t>.</w:t>
      </w:r>
    </w:p>
    <w:p w14:paraId="39D8576E" w14:textId="77777777" w:rsidR="00F85465" w:rsidRPr="00DF5771" w:rsidRDefault="00F85465" w:rsidP="00F85465">
      <w:pPr>
        <w:tabs>
          <w:tab w:val="left" w:pos="996"/>
          <w:tab w:val="left" w:pos="3384"/>
        </w:tabs>
        <w:spacing w:before="120" w:line="240" w:lineRule="auto"/>
        <w:rPr>
          <w:rFonts w:asciiTheme="minorHAnsi" w:hAnsiTheme="minorHAnsi" w:cstheme="minorHAnsi"/>
          <w:b/>
          <w:sz w:val="22"/>
          <w:szCs w:val="22"/>
        </w:rPr>
      </w:pPr>
    </w:p>
    <w:p w14:paraId="3B9EE44A" w14:textId="77777777" w:rsidR="00837E8D" w:rsidRPr="00DF5771" w:rsidRDefault="00837E8D" w:rsidP="00F85465">
      <w:pPr>
        <w:tabs>
          <w:tab w:val="left" w:pos="996"/>
          <w:tab w:val="left" w:pos="3384"/>
        </w:tabs>
        <w:spacing w:before="120" w:line="240" w:lineRule="auto"/>
        <w:rPr>
          <w:rFonts w:asciiTheme="minorHAnsi" w:hAnsiTheme="minorHAnsi" w:cstheme="minorHAnsi"/>
          <w:b/>
          <w:sz w:val="22"/>
          <w:szCs w:val="22"/>
        </w:rPr>
      </w:pPr>
    </w:p>
    <w:p w14:paraId="59A8AFBE" w14:textId="77777777" w:rsidR="008F2A05" w:rsidRPr="00DF5771" w:rsidRDefault="008F2A05" w:rsidP="00863DD2">
      <w:pPr>
        <w:spacing w:after="120" w:line="276"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t xml:space="preserve">Rozdział </w:t>
      </w:r>
      <w:r w:rsidR="00F37FEB" w:rsidRPr="00DF5771">
        <w:rPr>
          <w:rFonts w:asciiTheme="minorHAnsi" w:hAnsiTheme="minorHAnsi" w:cstheme="minorHAnsi"/>
          <w:b/>
          <w:sz w:val="22"/>
          <w:szCs w:val="22"/>
        </w:rPr>
        <w:t>I</w:t>
      </w:r>
      <w:r w:rsidR="00B07410" w:rsidRPr="00DF5771">
        <w:rPr>
          <w:rFonts w:asciiTheme="minorHAnsi" w:hAnsiTheme="minorHAnsi" w:cstheme="minorHAnsi"/>
          <w:b/>
          <w:sz w:val="22"/>
          <w:szCs w:val="22"/>
        </w:rPr>
        <w:t>V</w:t>
      </w:r>
    </w:p>
    <w:p w14:paraId="376AE317" w14:textId="77777777" w:rsidR="00CF118E" w:rsidRPr="00DF5771" w:rsidRDefault="008F2A05" w:rsidP="00522D42">
      <w:pPr>
        <w:spacing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Ocena </w:t>
      </w:r>
      <w:r w:rsidR="00CF118E" w:rsidRPr="00DF5771">
        <w:rPr>
          <w:rFonts w:asciiTheme="minorHAnsi" w:hAnsiTheme="minorHAnsi" w:cstheme="minorHAnsi"/>
          <w:b/>
          <w:sz w:val="22"/>
          <w:szCs w:val="22"/>
        </w:rPr>
        <w:t xml:space="preserve">wniosku o </w:t>
      </w:r>
      <w:r w:rsidR="008010FB" w:rsidRPr="00DF5771">
        <w:rPr>
          <w:rFonts w:asciiTheme="minorHAnsi" w:hAnsiTheme="minorHAnsi" w:cstheme="minorHAnsi"/>
          <w:b/>
          <w:sz w:val="22"/>
          <w:szCs w:val="22"/>
        </w:rPr>
        <w:t xml:space="preserve">dotację </w:t>
      </w:r>
      <w:r w:rsidR="00B54DD8" w:rsidRPr="00DF5771">
        <w:rPr>
          <w:rFonts w:asciiTheme="minorHAnsi" w:hAnsiTheme="minorHAnsi" w:cstheme="minorHAnsi"/>
          <w:b/>
          <w:sz w:val="22"/>
          <w:szCs w:val="22"/>
        </w:rPr>
        <w:t>w</w:t>
      </w:r>
      <w:r w:rsidR="006823BE" w:rsidRPr="00DF5771">
        <w:rPr>
          <w:rFonts w:asciiTheme="minorHAnsi" w:hAnsiTheme="minorHAnsi" w:cstheme="minorHAnsi"/>
          <w:b/>
          <w:sz w:val="22"/>
          <w:szCs w:val="22"/>
        </w:rPr>
        <w:t>edłu</w:t>
      </w:r>
      <w:r w:rsidR="00B54DD8" w:rsidRPr="00DF5771">
        <w:rPr>
          <w:rFonts w:asciiTheme="minorHAnsi" w:hAnsiTheme="minorHAnsi" w:cstheme="minorHAnsi"/>
          <w:b/>
          <w:sz w:val="22"/>
          <w:szCs w:val="22"/>
        </w:rPr>
        <w:t xml:space="preserve">g kryteriów </w:t>
      </w:r>
      <w:r w:rsidR="00DC2629" w:rsidRPr="00DF5771">
        <w:rPr>
          <w:rFonts w:asciiTheme="minorHAnsi" w:hAnsiTheme="minorHAnsi" w:cstheme="minorHAnsi"/>
          <w:b/>
          <w:sz w:val="22"/>
          <w:szCs w:val="22"/>
        </w:rPr>
        <w:t>formalnych</w:t>
      </w:r>
      <w:r w:rsidR="00F37FEB" w:rsidRPr="00DF5771">
        <w:rPr>
          <w:rFonts w:asciiTheme="minorHAnsi" w:hAnsiTheme="minorHAnsi" w:cstheme="minorHAnsi"/>
          <w:b/>
          <w:sz w:val="22"/>
          <w:szCs w:val="22"/>
        </w:rPr>
        <w:t xml:space="preserve"> i merytorycznych</w:t>
      </w:r>
    </w:p>
    <w:p w14:paraId="1A96C5BF" w14:textId="77777777" w:rsidR="008A6B12" w:rsidRPr="00DF5771" w:rsidRDefault="00D61E53" w:rsidP="0053538E">
      <w:pPr>
        <w:spacing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w:t>
      </w:r>
      <w:r w:rsidR="00F37FEB" w:rsidRPr="00DF5771">
        <w:rPr>
          <w:rFonts w:asciiTheme="minorHAnsi" w:hAnsiTheme="minorHAnsi" w:cstheme="minorHAnsi"/>
          <w:b/>
          <w:sz w:val="22"/>
          <w:szCs w:val="22"/>
        </w:rPr>
        <w:t>4</w:t>
      </w:r>
    </w:p>
    <w:p w14:paraId="252CE271" w14:textId="77777777" w:rsidR="00EF6A59" w:rsidRPr="00DF5771" w:rsidRDefault="007D7F31" w:rsidP="006908BD">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Ocen</w:t>
      </w:r>
      <w:r w:rsidR="004A6099" w:rsidRPr="00DF5771">
        <w:rPr>
          <w:rFonts w:asciiTheme="minorHAnsi" w:hAnsiTheme="minorHAnsi" w:cstheme="minorHAnsi"/>
          <w:sz w:val="22"/>
          <w:szCs w:val="22"/>
        </w:rPr>
        <w:t>a</w:t>
      </w:r>
      <w:r w:rsidRPr="00DF5771">
        <w:rPr>
          <w:rFonts w:asciiTheme="minorHAnsi" w:hAnsiTheme="minorHAnsi" w:cstheme="minorHAnsi"/>
          <w:sz w:val="22"/>
          <w:szCs w:val="22"/>
        </w:rPr>
        <w:t xml:space="preserve"> wniosku </w:t>
      </w:r>
      <w:r w:rsidR="0025255F" w:rsidRPr="00DF5771">
        <w:rPr>
          <w:rFonts w:asciiTheme="minorHAnsi" w:hAnsiTheme="minorHAnsi" w:cstheme="minorHAnsi"/>
          <w:sz w:val="22"/>
          <w:szCs w:val="22"/>
        </w:rPr>
        <w:t xml:space="preserve">o dotację </w:t>
      </w:r>
      <w:r w:rsidRPr="00DF5771">
        <w:rPr>
          <w:rFonts w:asciiTheme="minorHAnsi" w:hAnsiTheme="minorHAnsi" w:cstheme="minorHAnsi"/>
          <w:sz w:val="22"/>
          <w:szCs w:val="22"/>
        </w:rPr>
        <w:t xml:space="preserve">według kryteriów </w:t>
      </w:r>
      <w:r w:rsidR="00DC2629" w:rsidRPr="00DF5771">
        <w:rPr>
          <w:rFonts w:asciiTheme="minorHAnsi" w:hAnsiTheme="minorHAnsi" w:cstheme="minorHAnsi"/>
          <w:sz w:val="22"/>
          <w:szCs w:val="22"/>
        </w:rPr>
        <w:t>formalnych</w:t>
      </w:r>
      <w:r w:rsidR="00F37FEB" w:rsidRPr="00DF5771">
        <w:rPr>
          <w:rFonts w:asciiTheme="minorHAnsi" w:hAnsiTheme="minorHAnsi" w:cstheme="minorHAnsi"/>
          <w:sz w:val="22"/>
          <w:szCs w:val="22"/>
        </w:rPr>
        <w:t xml:space="preserve"> i merytorycznych</w:t>
      </w:r>
      <w:r w:rsidR="00DC2629" w:rsidRPr="00DF5771">
        <w:rPr>
          <w:rFonts w:asciiTheme="minorHAnsi" w:hAnsiTheme="minorHAnsi" w:cstheme="minorHAnsi"/>
          <w:sz w:val="22"/>
          <w:szCs w:val="22"/>
        </w:rPr>
        <w:t xml:space="preserve"> </w:t>
      </w:r>
      <w:r w:rsidRPr="00DF5771">
        <w:rPr>
          <w:rFonts w:asciiTheme="minorHAnsi" w:hAnsiTheme="minorHAnsi" w:cstheme="minorHAnsi"/>
          <w:sz w:val="22"/>
          <w:szCs w:val="22"/>
        </w:rPr>
        <w:t>dokon</w:t>
      </w:r>
      <w:r w:rsidR="004A6099" w:rsidRPr="00DF5771">
        <w:rPr>
          <w:rFonts w:asciiTheme="minorHAnsi" w:hAnsiTheme="minorHAnsi" w:cstheme="minorHAnsi"/>
          <w:sz w:val="22"/>
          <w:szCs w:val="22"/>
        </w:rPr>
        <w:t>ywana</w:t>
      </w:r>
      <w:r w:rsidR="00F07654" w:rsidRPr="00DF5771">
        <w:rPr>
          <w:rFonts w:asciiTheme="minorHAnsi" w:hAnsiTheme="minorHAnsi" w:cstheme="minorHAnsi"/>
          <w:sz w:val="22"/>
          <w:szCs w:val="22"/>
        </w:rPr>
        <w:t xml:space="preserve"> jest</w:t>
      </w:r>
      <w:r w:rsidRPr="00DF5771">
        <w:rPr>
          <w:rFonts w:asciiTheme="minorHAnsi" w:hAnsiTheme="minorHAnsi" w:cstheme="minorHAnsi"/>
          <w:sz w:val="22"/>
          <w:szCs w:val="22"/>
        </w:rPr>
        <w:t xml:space="preserve"> zgodnie z kryteriami </w:t>
      </w:r>
      <w:r w:rsidR="00DC2629" w:rsidRPr="00DF5771">
        <w:rPr>
          <w:rFonts w:asciiTheme="minorHAnsi" w:hAnsiTheme="minorHAnsi" w:cstheme="minorHAnsi"/>
          <w:sz w:val="22"/>
          <w:szCs w:val="22"/>
        </w:rPr>
        <w:t xml:space="preserve">formalnymi </w:t>
      </w:r>
      <w:r w:rsidR="00F37FEB" w:rsidRPr="00DF5771">
        <w:rPr>
          <w:rFonts w:asciiTheme="minorHAnsi" w:hAnsiTheme="minorHAnsi" w:cstheme="minorHAnsi"/>
          <w:sz w:val="22"/>
          <w:szCs w:val="22"/>
        </w:rPr>
        <w:t xml:space="preserve">i merytorycznymi </w:t>
      </w:r>
      <w:r w:rsidRPr="00DF5771">
        <w:rPr>
          <w:rFonts w:asciiTheme="minorHAnsi" w:hAnsiTheme="minorHAnsi" w:cstheme="minorHAnsi"/>
          <w:sz w:val="22"/>
          <w:szCs w:val="22"/>
        </w:rPr>
        <w:t xml:space="preserve">określonymi w </w:t>
      </w:r>
      <w:r w:rsidR="00251FB4" w:rsidRPr="00DF5771">
        <w:rPr>
          <w:rFonts w:asciiTheme="minorHAnsi" w:hAnsiTheme="minorHAnsi" w:cstheme="minorHAnsi"/>
          <w:sz w:val="22"/>
          <w:szCs w:val="22"/>
        </w:rPr>
        <w:t>P</w:t>
      </w:r>
      <w:r w:rsidRPr="00DF5771">
        <w:rPr>
          <w:rFonts w:asciiTheme="minorHAnsi" w:hAnsiTheme="minorHAnsi" w:cstheme="minorHAnsi"/>
          <w:sz w:val="22"/>
          <w:szCs w:val="22"/>
        </w:rPr>
        <w:t>rogramie.</w:t>
      </w:r>
    </w:p>
    <w:p w14:paraId="45F7C96A" w14:textId="77777777" w:rsidR="00B17332" w:rsidRPr="00DF5771" w:rsidRDefault="00B17332" w:rsidP="006908BD">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Ocena wniosku</w:t>
      </w:r>
      <w:r w:rsidR="0025255F" w:rsidRPr="00DF5771">
        <w:rPr>
          <w:rFonts w:asciiTheme="minorHAnsi" w:hAnsiTheme="minorHAnsi" w:cstheme="minorHAnsi"/>
          <w:sz w:val="22"/>
          <w:szCs w:val="22"/>
        </w:rPr>
        <w:t xml:space="preserve"> o dotację</w:t>
      </w:r>
      <w:r w:rsidRPr="00DF5771">
        <w:rPr>
          <w:rFonts w:asciiTheme="minorHAnsi" w:hAnsiTheme="minorHAnsi" w:cstheme="minorHAnsi"/>
          <w:sz w:val="22"/>
          <w:szCs w:val="22"/>
        </w:rPr>
        <w:t xml:space="preserve"> na podstawie kryteriów </w:t>
      </w:r>
      <w:r w:rsidR="00C248E1" w:rsidRPr="00DF5771">
        <w:rPr>
          <w:rFonts w:asciiTheme="minorHAnsi" w:hAnsiTheme="minorHAnsi" w:cstheme="minorHAnsi"/>
          <w:sz w:val="22"/>
          <w:szCs w:val="22"/>
        </w:rPr>
        <w:t>formalnych</w:t>
      </w:r>
      <w:r w:rsidR="00F37FEB" w:rsidRPr="00DF5771">
        <w:rPr>
          <w:rFonts w:asciiTheme="minorHAnsi" w:hAnsiTheme="minorHAnsi" w:cstheme="minorHAnsi"/>
          <w:sz w:val="22"/>
          <w:szCs w:val="22"/>
        </w:rPr>
        <w:t xml:space="preserve"> i merytorycznych</w:t>
      </w:r>
      <w:r w:rsidR="00C248E1" w:rsidRPr="00DF5771">
        <w:rPr>
          <w:rFonts w:asciiTheme="minorHAnsi" w:hAnsiTheme="minorHAnsi" w:cstheme="minorHAnsi"/>
          <w:sz w:val="22"/>
          <w:szCs w:val="22"/>
        </w:rPr>
        <w:t xml:space="preserve"> </w:t>
      </w:r>
      <w:r w:rsidRPr="00DF5771">
        <w:rPr>
          <w:rFonts w:asciiTheme="minorHAnsi" w:hAnsiTheme="minorHAnsi" w:cstheme="minorHAnsi"/>
          <w:sz w:val="22"/>
          <w:szCs w:val="22"/>
        </w:rPr>
        <w:t>ma postać „0</w:t>
      </w:r>
      <w:r w:rsidR="00251FB4" w:rsidRPr="00DF5771">
        <w:rPr>
          <w:rFonts w:asciiTheme="minorHAnsi" w:hAnsiTheme="minorHAnsi" w:cstheme="minorHAnsi"/>
          <w:sz w:val="22"/>
          <w:szCs w:val="22"/>
        </w:rPr>
        <w:t xml:space="preserve"> </w:t>
      </w:r>
      <w:r w:rsidRPr="00DF5771">
        <w:rPr>
          <w:rFonts w:asciiTheme="minorHAnsi" w:hAnsiTheme="minorHAnsi" w:cstheme="minorHAnsi"/>
          <w:sz w:val="22"/>
          <w:szCs w:val="22"/>
        </w:rPr>
        <w:t>-</w:t>
      </w:r>
      <w:smartTag w:uri="urn:schemas-microsoft-com:office:smarttags" w:element="metricconverter">
        <w:smartTagPr>
          <w:attr w:name="ProductID" w:val="1”"/>
        </w:smartTagPr>
        <w:r w:rsidRPr="00DF5771">
          <w:rPr>
            <w:rFonts w:asciiTheme="minorHAnsi" w:hAnsiTheme="minorHAnsi" w:cstheme="minorHAnsi"/>
            <w:sz w:val="22"/>
            <w:szCs w:val="22"/>
          </w:rPr>
          <w:t>1”</w:t>
        </w:r>
      </w:smartTag>
      <w:r w:rsidRPr="00DF5771">
        <w:rPr>
          <w:rFonts w:asciiTheme="minorHAnsi" w:hAnsiTheme="minorHAnsi" w:cstheme="minorHAnsi"/>
          <w:sz w:val="22"/>
          <w:szCs w:val="22"/>
        </w:rPr>
        <w:t xml:space="preserve"> tzn. „</w:t>
      </w:r>
      <w:r w:rsidR="00251FB4" w:rsidRPr="00DF5771">
        <w:rPr>
          <w:rFonts w:asciiTheme="minorHAnsi" w:hAnsiTheme="minorHAnsi" w:cstheme="minorHAnsi"/>
          <w:sz w:val="22"/>
          <w:szCs w:val="22"/>
        </w:rPr>
        <w:t>TAK</w:t>
      </w:r>
      <w:r w:rsidRPr="00DF5771">
        <w:rPr>
          <w:rFonts w:asciiTheme="minorHAnsi" w:hAnsiTheme="minorHAnsi" w:cstheme="minorHAnsi"/>
          <w:sz w:val="22"/>
          <w:szCs w:val="22"/>
        </w:rPr>
        <w:t xml:space="preserve"> –</w:t>
      </w:r>
      <w:r w:rsidR="00251FB4" w:rsidRPr="00DF5771">
        <w:rPr>
          <w:rFonts w:asciiTheme="minorHAnsi" w:hAnsiTheme="minorHAnsi" w:cstheme="minorHAnsi"/>
          <w:sz w:val="22"/>
          <w:szCs w:val="22"/>
        </w:rPr>
        <w:t xml:space="preserve"> NIE</w:t>
      </w:r>
      <w:r w:rsidRPr="00DF5771">
        <w:rPr>
          <w:rFonts w:asciiTheme="minorHAnsi" w:hAnsiTheme="minorHAnsi" w:cstheme="minorHAnsi"/>
          <w:sz w:val="22"/>
          <w:szCs w:val="22"/>
        </w:rPr>
        <w:t xml:space="preserve">”. </w:t>
      </w:r>
    </w:p>
    <w:p w14:paraId="4DF6C278" w14:textId="77777777" w:rsidR="00D22F9F" w:rsidRPr="00DF5771" w:rsidRDefault="00D22F9F" w:rsidP="006908BD">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Nie ma możliwości uzupełnienia lub korekty wniosku </w:t>
      </w:r>
      <w:r w:rsidR="008010FB" w:rsidRPr="00DF5771">
        <w:rPr>
          <w:rFonts w:asciiTheme="minorHAnsi" w:hAnsiTheme="minorHAnsi" w:cstheme="minorHAnsi"/>
          <w:sz w:val="22"/>
          <w:szCs w:val="22"/>
        </w:rPr>
        <w:t xml:space="preserve">o dotację </w:t>
      </w:r>
      <w:r w:rsidRPr="00DF5771">
        <w:rPr>
          <w:rFonts w:asciiTheme="minorHAnsi" w:hAnsiTheme="minorHAnsi" w:cstheme="minorHAnsi"/>
          <w:sz w:val="22"/>
          <w:szCs w:val="22"/>
        </w:rPr>
        <w:t>po przesłaniu go do wfośigw.</w:t>
      </w:r>
    </w:p>
    <w:p w14:paraId="0E8F6311" w14:textId="77777777" w:rsidR="00787415" w:rsidRPr="00DF5771" w:rsidRDefault="00755F07" w:rsidP="00DF1AA3">
      <w:pPr>
        <w:numPr>
          <w:ilvl w:val="0"/>
          <w:numId w:val="3"/>
        </w:numPr>
        <w:spacing w:before="120" w:line="240" w:lineRule="auto"/>
        <w:rPr>
          <w:rFonts w:asciiTheme="minorHAnsi" w:hAnsiTheme="minorHAnsi" w:cstheme="minorHAnsi"/>
          <w:iCs/>
          <w:sz w:val="22"/>
          <w:szCs w:val="22"/>
        </w:rPr>
      </w:pPr>
      <w:r w:rsidRPr="00DF5771">
        <w:rPr>
          <w:rFonts w:asciiTheme="minorHAnsi" w:hAnsiTheme="minorHAnsi" w:cstheme="minorHAnsi"/>
          <w:sz w:val="22"/>
          <w:szCs w:val="22"/>
        </w:rPr>
        <w:t>Wniosek</w:t>
      </w:r>
      <w:r w:rsidR="0025255F" w:rsidRPr="00DF5771">
        <w:rPr>
          <w:rFonts w:asciiTheme="minorHAnsi" w:hAnsiTheme="minorHAnsi" w:cstheme="minorHAnsi"/>
          <w:sz w:val="22"/>
          <w:szCs w:val="22"/>
        </w:rPr>
        <w:t xml:space="preserve"> o dotację</w:t>
      </w:r>
      <w:r w:rsidRPr="00DF5771">
        <w:rPr>
          <w:rFonts w:asciiTheme="minorHAnsi" w:hAnsiTheme="minorHAnsi" w:cstheme="minorHAnsi"/>
          <w:sz w:val="22"/>
          <w:szCs w:val="22"/>
        </w:rPr>
        <w:t xml:space="preserve"> podlega odrzuceniu, jeżeli </w:t>
      </w:r>
      <w:r w:rsidR="00C2616F" w:rsidRPr="00DF5771">
        <w:rPr>
          <w:rFonts w:asciiTheme="minorHAnsi" w:hAnsiTheme="minorHAnsi" w:cstheme="minorHAnsi"/>
          <w:sz w:val="22"/>
          <w:szCs w:val="22"/>
        </w:rPr>
        <w:t>W</w:t>
      </w:r>
      <w:r w:rsidRPr="00DF5771">
        <w:rPr>
          <w:rFonts w:asciiTheme="minorHAnsi" w:hAnsiTheme="minorHAnsi" w:cstheme="minorHAnsi"/>
          <w:sz w:val="22"/>
          <w:szCs w:val="22"/>
        </w:rPr>
        <w:t>nioskodawca</w:t>
      </w:r>
      <w:r w:rsidR="00CF118E" w:rsidRPr="00DF5771">
        <w:rPr>
          <w:rFonts w:asciiTheme="minorHAnsi" w:hAnsiTheme="minorHAnsi" w:cstheme="minorHAnsi"/>
          <w:bCs/>
          <w:sz w:val="22"/>
          <w:szCs w:val="22"/>
        </w:rPr>
        <w:t xml:space="preserve"> </w:t>
      </w:r>
      <w:r w:rsidRPr="00DF5771">
        <w:rPr>
          <w:rFonts w:asciiTheme="minorHAnsi" w:hAnsiTheme="minorHAnsi" w:cstheme="minorHAnsi"/>
          <w:bCs/>
          <w:sz w:val="22"/>
          <w:szCs w:val="22"/>
        </w:rPr>
        <w:t xml:space="preserve">nie </w:t>
      </w:r>
      <w:r w:rsidRPr="00DF5771">
        <w:rPr>
          <w:rFonts w:asciiTheme="minorHAnsi" w:hAnsiTheme="minorHAnsi" w:cstheme="minorHAnsi"/>
          <w:sz w:val="22"/>
          <w:szCs w:val="22"/>
        </w:rPr>
        <w:t xml:space="preserve">spełnia któregokolwiek </w:t>
      </w:r>
      <w:r w:rsidR="00863DD2" w:rsidRPr="00DF5771">
        <w:rPr>
          <w:rFonts w:asciiTheme="minorHAnsi" w:hAnsiTheme="minorHAnsi" w:cstheme="minorHAnsi"/>
          <w:sz w:val="22"/>
          <w:szCs w:val="22"/>
        </w:rPr>
        <w:br/>
      </w:r>
      <w:r w:rsidRPr="00DF5771">
        <w:rPr>
          <w:rFonts w:asciiTheme="minorHAnsi" w:hAnsiTheme="minorHAnsi" w:cstheme="minorHAnsi"/>
          <w:sz w:val="22"/>
          <w:szCs w:val="22"/>
        </w:rPr>
        <w:t>z kryteriów</w:t>
      </w:r>
      <w:r w:rsidR="001A36DF" w:rsidRPr="00DF5771">
        <w:rPr>
          <w:rFonts w:asciiTheme="minorHAnsi" w:hAnsiTheme="minorHAnsi" w:cstheme="minorHAnsi"/>
          <w:sz w:val="22"/>
          <w:szCs w:val="22"/>
        </w:rPr>
        <w:t>.</w:t>
      </w:r>
      <w:r w:rsidR="00641FD5" w:rsidRPr="00DF5771">
        <w:rPr>
          <w:rFonts w:asciiTheme="minorHAnsi" w:hAnsiTheme="minorHAnsi" w:cstheme="minorHAnsi"/>
          <w:sz w:val="22"/>
          <w:szCs w:val="22"/>
        </w:rPr>
        <w:t xml:space="preserve"> </w:t>
      </w:r>
      <w:r w:rsidRPr="00DF5771">
        <w:rPr>
          <w:rFonts w:asciiTheme="minorHAnsi" w:hAnsiTheme="minorHAnsi" w:cstheme="minorHAnsi"/>
          <w:sz w:val="22"/>
          <w:szCs w:val="22"/>
        </w:rPr>
        <w:t>O</w:t>
      </w:r>
      <w:r w:rsidR="00452B6F" w:rsidRPr="00DF5771">
        <w:rPr>
          <w:rFonts w:asciiTheme="minorHAnsi" w:hAnsiTheme="minorHAnsi" w:cstheme="minorHAnsi"/>
          <w:sz w:val="22"/>
          <w:szCs w:val="22"/>
        </w:rPr>
        <w:t xml:space="preserve"> o</w:t>
      </w:r>
      <w:r w:rsidR="00B17332" w:rsidRPr="00DF5771">
        <w:rPr>
          <w:rFonts w:asciiTheme="minorHAnsi" w:hAnsiTheme="minorHAnsi" w:cstheme="minorHAnsi"/>
          <w:sz w:val="22"/>
          <w:szCs w:val="22"/>
        </w:rPr>
        <w:t>drzuceni</w:t>
      </w:r>
      <w:r w:rsidR="00452B6F" w:rsidRPr="00DF5771">
        <w:rPr>
          <w:rFonts w:asciiTheme="minorHAnsi" w:hAnsiTheme="minorHAnsi" w:cstheme="minorHAnsi"/>
          <w:sz w:val="22"/>
          <w:szCs w:val="22"/>
        </w:rPr>
        <w:t>u</w:t>
      </w:r>
      <w:r w:rsidR="00B17332" w:rsidRPr="00DF5771">
        <w:rPr>
          <w:rFonts w:asciiTheme="minorHAnsi" w:hAnsiTheme="minorHAnsi" w:cstheme="minorHAnsi"/>
          <w:sz w:val="22"/>
          <w:szCs w:val="22"/>
        </w:rPr>
        <w:t xml:space="preserve"> wniosku</w:t>
      </w:r>
      <w:r w:rsidR="002609BD" w:rsidRPr="00DF5771">
        <w:rPr>
          <w:rFonts w:asciiTheme="minorHAnsi" w:hAnsiTheme="minorHAnsi" w:cstheme="minorHAnsi"/>
          <w:sz w:val="22"/>
          <w:szCs w:val="22"/>
        </w:rPr>
        <w:t xml:space="preserve"> </w:t>
      </w:r>
      <w:r w:rsidR="0025255F" w:rsidRPr="00DF5771">
        <w:rPr>
          <w:rFonts w:asciiTheme="minorHAnsi" w:hAnsiTheme="minorHAnsi" w:cstheme="minorHAnsi"/>
          <w:sz w:val="22"/>
          <w:szCs w:val="22"/>
        </w:rPr>
        <w:t xml:space="preserve">o dotację </w:t>
      </w:r>
      <w:r w:rsidR="002609BD" w:rsidRPr="00DF5771">
        <w:rPr>
          <w:rFonts w:asciiTheme="minorHAnsi" w:hAnsiTheme="minorHAnsi" w:cstheme="minorHAnsi"/>
          <w:sz w:val="22"/>
          <w:szCs w:val="22"/>
        </w:rPr>
        <w:t>wraz z uzasadnieniem,</w:t>
      </w:r>
      <w:r w:rsidR="004B3DA4" w:rsidRPr="00DF5771">
        <w:rPr>
          <w:rFonts w:asciiTheme="minorHAnsi" w:hAnsiTheme="minorHAnsi" w:cstheme="minorHAnsi"/>
          <w:sz w:val="22"/>
          <w:szCs w:val="22"/>
        </w:rPr>
        <w:t xml:space="preserve"> Wnioskodawca jest informowany</w:t>
      </w:r>
      <w:r w:rsidR="002609BD" w:rsidRPr="00DF5771">
        <w:rPr>
          <w:rFonts w:asciiTheme="minorHAnsi" w:hAnsiTheme="minorHAnsi" w:cstheme="minorHAnsi"/>
          <w:sz w:val="22"/>
          <w:szCs w:val="22"/>
        </w:rPr>
        <w:t xml:space="preserve"> </w:t>
      </w:r>
      <w:r w:rsidR="00413A59" w:rsidRPr="00DF5771">
        <w:rPr>
          <w:rFonts w:asciiTheme="minorHAnsi" w:hAnsiTheme="minorHAnsi" w:cstheme="minorHAnsi"/>
          <w:sz w:val="22"/>
          <w:szCs w:val="22"/>
        </w:rPr>
        <w:t>za pośrednictwem poczty elektronicznej na adres e-mail wskazany we wniosku</w:t>
      </w:r>
      <w:r w:rsidR="00F32280" w:rsidRPr="00DF5771">
        <w:rPr>
          <w:rFonts w:asciiTheme="minorHAnsi" w:hAnsiTheme="minorHAnsi" w:cstheme="minorHAnsi"/>
          <w:sz w:val="22"/>
          <w:szCs w:val="22"/>
        </w:rPr>
        <w:t>.</w:t>
      </w:r>
      <w:r w:rsidR="008038B9" w:rsidRPr="00DF5771">
        <w:rPr>
          <w:rFonts w:asciiTheme="minorHAnsi" w:hAnsiTheme="minorHAnsi" w:cstheme="minorHAnsi"/>
          <w:sz w:val="22"/>
          <w:szCs w:val="22"/>
        </w:rPr>
        <w:t xml:space="preserve"> </w:t>
      </w:r>
      <w:r w:rsidR="00F32280" w:rsidRPr="00DF5771">
        <w:rPr>
          <w:rFonts w:asciiTheme="minorHAnsi" w:hAnsiTheme="minorHAnsi" w:cstheme="minorHAnsi"/>
          <w:sz w:val="22"/>
          <w:szCs w:val="22"/>
        </w:rPr>
        <w:t>D</w:t>
      </w:r>
      <w:r w:rsidR="00ED72E1" w:rsidRPr="00DF5771">
        <w:rPr>
          <w:rFonts w:asciiTheme="minorHAnsi" w:hAnsiTheme="minorHAnsi" w:cstheme="minorHAnsi"/>
          <w:sz w:val="22"/>
          <w:szCs w:val="22"/>
        </w:rPr>
        <w:t>o wiadomości</w:t>
      </w:r>
      <w:r w:rsidR="00F32280" w:rsidRPr="00DF5771">
        <w:rPr>
          <w:rFonts w:asciiTheme="minorHAnsi" w:hAnsiTheme="minorHAnsi" w:cstheme="minorHAnsi"/>
          <w:sz w:val="22"/>
          <w:szCs w:val="22"/>
        </w:rPr>
        <w:t xml:space="preserve"> zostanie</w:t>
      </w:r>
      <w:r w:rsidR="00ED72E1" w:rsidRPr="00DF5771">
        <w:rPr>
          <w:rFonts w:asciiTheme="minorHAnsi" w:hAnsiTheme="minorHAnsi" w:cstheme="minorHAnsi"/>
          <w:sz w:val="22"/>
          <w:szCs w:val="22"/>
        </w:rPr>
        <w:t xml:space="preserve"> </w:t>
      </w:r>
      <w:r w:rsidR="0057140E" w:rsidRPr="00DF5771">
        <w:rPr>
          <w:rFonts w:asciiTheme="minorHAnsi" w:hAnsiTheme="minorHAnsi" w:cstheme="minorHAnsi"/>
          <w:sz w:val="22"/>
          <w:szCs w:val="22"/>
        </w:rPr>
        <w:t xml:space="preserve">dołączone oświadczenie </w:t>
      </w:r>
      <w:r w:rsidR="00ED72E1" w:rsidRPr="00DF5771">
        <w:rPr>
          <w:rFonts w:asciiTheme="minorHAnsi" w:hAnsiTheme="minorHAnsi" w:cstheme="minorHAnsi"/>
          <w:sz w:val="22"/>
          <w:szCs w:val="22"/>
        </w:rPr>
        <w:t xml:space="preserve">o </w:t>
      </w:r>
      <w:r w:rsidR="00431556" w:rsidRPr="00DF5771">
        <w:rPr>
          <w:rFonts w:asciiTheme="minorHAnsi" w:hAnsiTheme="minorHAnsi" w:cstheme="minorHAnsi"/>
          <w:sz w:val="22"/>
          <w:szCs w:val="22"/>
        </w:rPr>
        <w:t>odrzuceniu wniosku</w:t>
      </w:r>
      <w:r w:rsidR="00ED72E1" w:rsidRPr="00DF5771">
        <w:rPr>
          <w:rFonts w:asciiTheme="minorHAnsi" w:hAnsiTheme="minorHAnsi" w:cstheme="minorHAnsi"/>
          <w:sz w:val="22"/>
          <w:szCs w:val="22"/>
        </w:rPr>
        <w:t xml:space="preserve"> </w:t>
      </w:r>
      <w:r w:rsidR="0057140E" w:rsidRPr="00DF5771">
        <w:rPr>
          <w:rFonts w:asciiTheme="minorHAnsi" w:hAnsiTheme="minorHAnsi" w:cstheme="minorHAnsi"/>
          <w:sz w:val="22"/>
          <w:szCs w:val="22"/>
        </w:rPr>
        <w:t xml:space="preserve">o dotację oraz odmowie zawarcia umowy </w:t>
      </w:r>
      <w:r w:rsidR="00922B51" w:rsidRPr="00DF5771">
        <w:rPr>
          <w:rFonts w:asciiTheme="minorHAnsi" w:hAnsiTheme="minorHAnsi" w:cstheme="minorHAnsi"/>
          <w:sz w:val="22"/>
          <w:szCs w:val="22"/>
        </w:rPr>
        <w:t xml:space="preserve">dotacji </w:t>
      </w:r>
      <w:r w:rsidR="00ED72E1" w:rsidRPr="00DF5771">
        <w:rPr>
          <w:rFonts w:asciiTheme="minorHAnsi" w:hAnsiTheme="minorHAnsi" w:cstheme="minorHAnsi"/>
          <w:sz w:val="22"/>
          <w:szCs w:val="22"/>
        </w:rPr>
        <w:t>wraz z uzasadnieniem podpisan</w:t>
      </w:r>
      <w:r w:rsidR="0057140E" w:rsidRPr="00DF5771">
        <w:rPr>
          <w:rFonts w:asciiTheme="minorHAnsi" w:hAnsiTheme="minorHAnsi" w:cstheme="minorHAnsi"/>
          <w:sz w:val="22"/>
          <w:szCs w:val="22"/>
        </w:rPr>
        <w:t>e</w:t>
      </w:r>
      <w:r w:rsidR="005627BC" w:rsidRPr="00DF5771">
        <w:rPr>
          <w:rFonts w:asciiTheme="minorHAnsi" w:hAnsiTheme="minorHAnsi" w:cstheme="minorHAnsi"/>
          <w:sz w:val="22"/>
          <w:szCs w:val="22"/>
        </w:rPr>
        <w:t xml:space="preserve"> kwalifikowanym podpisem elektronicznym </w:t>
      </w:r>
      <w:r w:rsidR="0057140E" w:rsidRPr="00DF5771">
        <w:rPr>
          <w:rFonts w:asciiTheme="minorHAnsi" w:hAnsiTheme="minorHAnsi" w:cstheme="minorHAnsi"/>
          <w:sz w:val="22"/>
          <w:szCs w:val="22"/>
        </w:rPr>
        <w:t xml:space="preserve">zgodnie z zasadami reprezentacji właściwego </w:t>
      </w:r>
      <w:r w:rsidR="00ED72E1" w:rsidRPr="00DF5771">
        <w:rPr>
          <w:rFonts w:asciiTheme="minorHAnsi" w:hAnsiTheme="minorHAnsi" w:cstheme="minorHAnsi"/>
          <w:sz w:val="22"/>
          <w:szCs w:val="22"/>
        </w:rPr>
        <w:t>wfośigw</w:t>
      </w:r>
      <w:r w:rsidR="006244A1" w:rsidRPr="00DF5771">
        <w:rPr>
          <w:rFonts w:asciiTheme="minorHAnsi" w:hAnsiTheme="minorHAnsi" w:cstheme="minorHAnsi"/>
          <w:sz w:val="22"/>
          <w:szCs w:val="22"/>
        </w:rPr>
        <w:t>.</w:t>
      </w:r>
      <w:r w:rsidR="00787415" w:rsidRPr="00DF5771">
        <w:rPr>
          <w:iCs/>
        </w:rPr>
        <w:t xml:space="preserve"> </w:t>
      </w:r>
      <w:bookmarkStart w:id="0" w:name="_Hlk73056928"/>
      <w:r w:rsidR="00787415" w:rsidRPr="00DF5771">
        <w:rPr>
          <w:rFonts w:asciiTheme="minorHAnsi" w:hAnsiTheme="minorHAnsi" w:cstheme="minorHAnsi"/>
          <w:sz w:val="22"/>
          <w:szCs w:val="22"/>
        </w:rPr>
        <w:t>Jeśli wfośigw, w odpowiedzi na przesłaną korespondencję, nie otrzyma wiadomości e-mail z serwera poczty elektronicznej o</w:t>
      </w:r>
      <w:r w:rsidR="00354060">
        <w:rPr>
          <w:rFonts w:asciiTheme="minorHAnsi" w:hAnsiTheme="minorHAnsi" w:cstheme="minorHAnsi"/>
          <w:sz w:val="22"/>
          <w:szCs w:val="22"/>
        </w:rPr>
        <w:t> </w:t>
      </w:r>
      <w:r w:rsidR="00787415" w:rsidRPr="00DF5771">
        <w:rPr>
          <w:rFonts w:asciiTheme="minorHAnsi" w:hAnsiTheme="minorHAnsi" w:cstheme="minorHAnsi"/>
          <w:sz w:val="22"/>
          <w:szCs w:val="22"/>
        </w:rPr>
        <w:t>braku dostarczenia Wnioskodawcy tej korespondencji elektroniczne</w:t>
      </w:r>
      <w:bookmarkEnd w:id="0"/>
      <w:r w:rsidR="00787415" w:rsidRPr="00DF5771">
        <w:rPr>
          <w:rFonts w:asciiTheme="minorHAnsi" w:hAnsiTheme="minorHAnsi" w:cstheme="minorHAnsi"/>
          <w:sz w:val="22"/>
          <w:szCs w:val="22"/>
        </w:rPr>
        <w:t xml:space="preserve">j, uznaje się, że dostarczenie nastąpiło następnego dnia po dniu wysłania do Wnioskodawcy za pośrednictwem poczty </w:t>
      </w:r>
      <w:r w:rsidR="00787415" w:rsidRPr="00DF5771">
        <w:rPr>
          <w:rFonts w:asciiTheme="minorHAnsi" w:hAnsiTheme="minorHAnsi" w:cstheme="minorHAnsi"/>
          <w:sz w:val="22"/>
          <w:szCs w:val="22"/>
        </w:rPr>
        <w:lastRenderedPageBreak/>
        <w:t>elektronicznej.</w:t>
      </w:r>
    </w:p>
    <w:p w14:paraId="2DD8451D" w14:textId="77777777" w:rsidR="00F00C81" w:rsidRPr="00DF5771" w:rsidRDefault="006326C4" w:rsidP="00DF1AA3">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Jeśli </w:t>
      </w:r>
      <w:r w:rsidR="00C06AA2">
        <w:rPr>
          <w:rFonts w:asciiTheme="minorHAnsi" w:hAnsiTheme="minorHAnsi" w:cstheme="minorHAnsi"/>
          <w:sz w:val="22"/>
          <w:szCs w:val="22"/>
        </w:rPr>
        <w:t xml:space="preserve">właściwy </w:t>
      </w:r>
      <w:r w:rsidRPr="00DF5771">
        <w:rPr>
          <w:rFonts w:asciiTheme="minorHAnsi" w:hAnsiTheme="minorHAnsi" w:cstheme="minorHAnsi"/>
          <w:sz w:val="22"/>
          <w:szCs w:val="22"/>
        </w:rPr>
        <w:t>wfośigw, w odpowiedzi na przesłaną korespondencję, otrzyma wiadomość e-mail z</w:t>
      </w:r>
      <w:r w:rsidR="00354060">
        <w:rPr>
          <w:rFonts w:asciiTheme="minorHAnsi" w:hAnsiTheme="minorHAnsi" w:cstheme="minorHAnsi"/>
          <w:sz w:val="22"/>
          <w:szCs w:val="22"/>
        </w:rPr>
        <w:t> </w:t>
      </w:r>
      <w:r w:rsidRPr="00DF5771">
        <w:rPr>
          <w:rFonts w:asciiTheme="minorHAnsi" w:hAnsiTheme="minorHAnsi" w:cstheme="minorHAnsi"/>
          <w:sz w:val="22"/>
          <w:szCs w:val="22"/>
        </w:rPr>
        <w:t>serwera poczty elektronicznej o braku dostarczenia Wnioskodawcy tej korespondencji elektronicznej</w:t>
      </w:r>
      <w:r w:rsidR="00EC59F9" w:rsidRPr="00DF5771">
        <w:rPr>
          <w:rFonts w:asciiTheme="minorHAnsi" w:hAnsiTheme="minorHAnsi" w:cstheme="minorHAnsi"/>
          <w:strike/>
          <w:sz w:val="22"/>
          <w:szCs w:val="22"/>
        </w:rPr>
        <w:t xml:space="preserve">, </w:t>
      </w:r>
      <w:r w:rsidR="00EC59F9" w:rsidRPr="00DF5771">
        <w:rPr>
          <w:rFonts w:asciiTheme="minorHAnsi" w:hAnsiTheme="minorHAnsi" w:cstheme="minorHAnsi"/>
          <w:sz w:val="22"/>
          <w:szCs w:val="22"/>
        </w:rPr>
        <w:t xml:space="preserve"> w przypadku gdy wiadomość ta wynika z błędnie wprowadzonego adresu, korespondencja jest wysyłana do Wnioskodawcy powtórnie na podany przez Wnioskodawcę adres e-mail. Jeżeli wiadomość ta wynika z innych przyczyn, wniosek o dotację pozostawia się bez dalszego biegu, a bank informowany jest o odrzuceniu wniosku o dotację. </w:t>
      </w:r>
    </w:p>
    <w:p w14:paraId="5CE03D61" w14:textId="77777777" w:rsidR="006A15C1" w:rsidRPr="00DF5771" w:rsidRDefault="006A15C1" w:rsidP="00DF1AA3">
      <w:pPr>
        <w:numPr>
          <w:ilvl w:val="0"/>
          <w:numId w:val="3"/>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W</w:t>
      </w:r>
      <w:r w:rsidR="00C06AA2">
        <w:rPr>
          <w:rFonts w:asciiTheme="minorHAnsi" w:hAnsiTheme="minorHAnsi" w:cstheme="minorHAnsi"/>
          <w:sz w:val="22"/>
          <w:szCs w:val="22"/>
        </w:rPr>
        <w:t>łaściwy w</w:t>
      </w:r>
      <w:r w:rsidRPr="00DF5771">
        <w:rPr>
          <w:rFonts w:asciiTheme="minorHAnsi" w:hAnsiTheme="minorHAnsi" w:cstheme="minorHAnsi"/>
          <w:sz w:val="22"/>
          <w:szCs w:val="22"/>
        </w:rPr>
        <w:t>fośigw informuje bank o odrzuceniu wniosku</w:t>
      </w:r>
      <w:r w:rsidR="008010FB" w:rsidRPr="00DF5771">
        <w:rPr>
          <w:rFonts w:asciiTheme="minorHAnsi" w:hAnsiTheme="minorHAnsi" w:cstheme="minorHAnsi"/>
          <w:sz w:val="22"/>
          <w:szCs w:val="22"/>
        </w:rPr>
        <w:t xml:space="preserve"> o dotację</w:t>
      </w:r>
      <w:r w:rsidRPr="00DF5771">
        <w:rPr>
          <w:rFonts w:asciiTheme="minorHAnsi" w:hAnsiTheme="minorHAnsi" w:cstheme="minorHAnsi"/>
          <w:sz w:val="22"/>
          <w:szCs w:val="22"/>
        </w:rPr>
        <w:t xml:space="preserve"> niezwłocznie</w:t>
      </w:r>
      <w:r w:rsidR="00B41458" w:rsidRPr="00DF5771">
        <w:rPr>
          <w:rFonts w:asciiTheme="minorHAnsi" w:hAnsiTheme="minorHAnsi" w:cstheme="minorHAnsi"/>
          <w:sz w:val="22"/>
          <w:szCs w:val="22"/>
        </w:rPr>
        <w:t>,</w:t>
      </w:r>
      <w:r w:rsidRPr="00DF5771">
        <w:rPr>
          <w:rFonts w:asciiTheme="minorHAnsi" w:hAnsiTheme="minorHAnsi" w:cstheme="minorHAnsi"/>
          <w:sz w:val="22"/>
          <w:szCs w:val="22"/>
        </w:rPr>
        <w:t xml:space="preserve"> </w:t>
      </w:r>
      <w:r w:rsidR="000951E8" w:rsidRPr="00DF5771">
        <w:rPr>
          <w:rFonts w:asciiTheme="minorHAnsi" w:hAnsiTheme="minorHAnsi" w:cstheme="minorHAnsi"/>
          <w:sz w:val="22"/>
          <w:szCs w:val="22"/>
        </w:rPr>
        <w:t>jednakże</w:t>
      </w:r>
      <w:r w:rsidRPr="00DF5771">
        <w:rPr>
          <w:rFonts w:asciiTheme="minorHAnsi" w:hAnsiTheme="minorHAnsi" w:cstheme="minorHAnsi"/>
          <w:sz w:val="22"/>
          <w:szCs w:val="22"/>
        </w:rPr>
        <w:t xml:space="preserve"> </w:t>
      </w:r>
      <w:r w:rsidR="000951E8" w:rsidRPr="00DF5771">
        <w:rPr>
          <w:rFonts w:asciiTheme="minorHAnsi" w:hAnsiTheme="minorHAnsi" w:cstheme="minorHAnsi"/>
          <w:sz w:val="22"/>
          <w:szCs w:val="22"/>
        </w:rPr>
        <w:t>ni</w:t>
      </w:r>
      <w:r w:rsidRPr="00DF5771">
        <w:rPr>
          <w:rFonts w:asciiTheme="minorHAnsi" w:hAnsiTheme="minorHAnsi" w:cstheme="minorHAnsi"/>
          <w:sz w:val="22"/>
          <w:szCs w:val="22"/>
        </w:rPr>
        <w:t xml:space="preserve">e </w:t>
      </w:r>
      <w:r w:rsidR="000951E8" w:rsidRPr="00DF5771">
        <w:rPr>
          <w:rFonts w:asciiTheme="minorHAnsi" w:hAnsiTheme="minorHAnsi" w:cstheme="minorHAnsi"/>
          <w:sz w:val="22"/>
          <w:szCs w:val="22"/>
        </w:rPr>
        <w:t xml:space="preserve">później </w:t>
      </w:r>
      <w:r w:rsidRPr="00DF5771">
        <w:rPr>
          <w:rFonts w:asciiTheme="minorHAnsi" w:hAnsiTheme="minorHAnsi" w:cstheme="minorHAnsi"/>
          <w:sz w:val="22"/>
          <w:szCs w:val="22"/>
        </w:rPr>
        <w:t xml:space="preserve">niż </w:t>
      </w:r>
      <w:r w:rsidR="000951E8" w:rsidRPr="00DF5771">
        <w:rPr>
          <w:rFonts w:asciiTheme="minorHAnsi" w:hAnsiTheme="minorHAnsi" w:cstheme="minorHAnsi"/>
          <w:sz w:val="22"/>
          <w:szCs w:val="22"/>
        </w:rPr>
        <w:t xml:space="preserve">w terminie </w:t>
      </w:r>
      <w:r w:rsidR="00B03440" w:rsidRPr="00DF5771">
        <w:rPr>
          <w:rFonts w:asciiTheme="minorHAnsi" w:hAnsiTheme="minorHAnsi" w:cstheme="minorHAnsi"/>
          <w:sz w:val="22"/>
          <w:szCs w:val="22"/>
        </w:rPr>
        <w:t>wskazany</w:t>
      </w:r>
      <w:r w:rsidR="000951E8" w:rsidRPr="00DF5771">
        <w:rPr>
          <w:rFonts w:asciiTheme="minorHAnsi" w:hAnsiTheme="minorHAnsi" w:cstheme="minorHAnsi"/>
          <w:sz w:val="22"/>
          <w:szCs w:val="22"/>
        </w:rPr>
        <w:t>m</w:t>
      </w:r>
      <w:r w:rsidR="00B03440" w:rsidRPr="00DF5771">
        <w:rPr>
          <w:rFonts w:asciiTheme="minorHAnsi" w:hAnsiTheme="minorHAnsi" w:cstheme="minorHAnsi"/>
          <w:sz w:val="22"/>
          <w:szCs w:val="22"/>
        </w:rPr>
        <w:t xml:space="preserve"> w</w:t>
      </w:r>
      <w:r w:rsidRPr="00DF5771">
        <w:rPr>
          <w:rFonts w:asciiTheme="minorHAnsi" w:hAnsiTheme="minorHAnsi" w:cstheme="minorHAnsi"/>
          <w:sz w:val="22"/>
          <w:szCs w:val="22"/>
        </w:rPr>
        <w:t xml:space="preserve"> </w:t>
      </w:r>
      <w:r w:rsidR="00B03440" w:rsidRPr="00DF5771">
        <w:rPr>
          <w:rFonts w:asciiTheme="minorHAnsi" w:hAnsiTheme="minorHAnsi" w:cstheme="minorHAnsi"/>
          <w:sz w:val="22"/>
          <w:szCs w:val="22"/>
        </w:rPr>
        <w:t>§ 5</w:t>
      </w:r>
      <w:r w:rsidRPr="00DF5771">
        <w:rPr>
          <w:rFonts w:asciiTheme="minorHAnsi" w:hAnsiTheme="minorHAnsi" w:cstheme="minorHAnsi"/>
          <w:sz w:val="22"/>
          <w:szCs w:val="22"/>
        </w:rPr>
        <w:t xml:space="preserve"> ust. </w:t>
      </w:r>
      <w:r w:rsidR="00B03440" w:rsidRPr="00DF5771">
        <w:rPr>
          <w:rFonts w:asciiTheme="minorHAnsi" w:hAnsiTheme="minorHAnsi" w:cstheme="minorHAnsi"/>
          <w:sz w:val="22"/>
          <w:szCs w:val="22"/>
        </w:rPr>
        <w:t>3</w:t>
      </w:r>
      <w:r w:rsidRPr="00DF5771">
        <w:rPr>
          <w:rFonts w:asciiTheme="minorHAnsi" w:hAnsiTheme="minorHAnsi" w:cstheme="minorHAnsi"/>
          <w:sz w:val="22"/>
          <w:szCs w:val="22"/>
        </w:rPr>
        <w:t>.</w:t>
      </w:r>
    </w:p>
    <w:p w14:paraId="219F95E5" w14:textId="77777777" w:rsidR="00787415" w:rsidRPr="00DF5771" w:rsidRDefault="005627BC" w:rsidP="00DF1AA3">
      <w:pPr>
        <w:numPr>
          <w:ilvl w:val="0"/>
          <w:numId w:val="3"/>
        </w:numPr>
        <w:spacing w:before="120" w:line="240" w:lineRule="auto"/>
        <w:rPr>
          <w:rFonts w:asciiTheme="minorHAnsi" w:hAnsiTheme="minorHAnsi" w:cstheme="minorHAnsi"/>
          <w:b/>
          <w:sz w:val="22"/>
          <w:szCs w:val="22"/>
        </w:rPr>
      </w:pPr>
      <w:r w:rsidRPr="00DF5771">
        <w:rPr>
          <w:rFonts w:asciiTheme="minorHAnsi" w:hAnsiTheme="minorHAnsi" w:cstheme="minorHAnsi"/>
          <w:sz w:val="22"/>
          <w:szCs w:val="22"/>
        </w:rPr>
        <w:t xml:space="preserve">Od odrzucenia </w:t>
      </w:r>
      <w:r w:rsidR="000669A7" w:rsidRPr="00DF5771">
        <w:rPr>
          <w:rFonts w:asciiTheme="minorHAnsi" w:hAnsiTheme="minorHAnsi" w:cstheme="minorHAnsi"/>
          <w:sz w:val="22"/>
          <w:szCs w:val="22"/>
        </w:rPr>
        <w:t xml:space="preserve">wniosku </w:t>
      </w:r>
      <w:r w:rsidR="0028345D" w:rsidRPr="00DF5771">
        <w:rPr>
          <w:rFonts w:asciiTheme="minorHAnsi" w:hAnsiTheme="minorHAnsi" w:cstheme="minorHAnsi"/>
          <w:sz w:val="22"/>
          <w:szCs w:val="22"/>
        </w:rPr>
        <w:t xml:space="preserve">o dotację </w:t>
      </w:r>
      <w:r w:rsidRPr="00DF5771">
        <w:rPr>
          <w:rFonts w:asciiTheme="minorHAnsi" w:hAnsiTheme="minorHAnsi" w:cstheme="minorHAnsi"/>
          <w:sz w:val="22"/>
          <w:szCs w:val="22"/>
        </w:rPr>
        <w:t xml:space="preserve">nie przysługuje </w:t>
      </w:r>
      <w:r w:rsidR="00847424" w:rsidRPr="00DF5771">
        <w:rPr>
          <w:rFonts w:asciiTheme="minorHAnsi" w:hAnsiTheme="minorHAnsi" w:cstheme="minorHAnsi"/>
          <w:sz w:val="22"/>
          <w:szCs w:val="22"/>
        </w:rPr>
        <w:t xml:space="preserve">odwołanie, jednakże </w:t>
      </w:r>
      <w:r w:rsidR="004D6217" w:rsidRPr="00DF5771">
        <w:rPr>
          <w:rFonts w:asciiTheme="minorHAnsi" w:hAnsiTheme="minorHAnsi" w:cstheme="minorHAnsi"/>
          <w:sz w:val="22"/>
          <w:szCs w:val="22"/>
        </w:rPr>
        <w:t>W</w:t>
      </w:r>
      <w:r w:rsidR="00847424" w:rsidRPr="00DF5771">
        <w:rPr>
          <w:rFonts w:asciiTheme="minorHAnsi" w:hAnsiTheme="minorHAnsi" w:cstheme="minorHAnsi"/>
          <w:sz w:val="22"/>
          <w:szCs w:val="22"/>
        </w:rPr>
        <w:t xml:space="preserve">nioskodawca ma prawo </w:t>
      </w:r>
      <w:r w:rsidR="000669A7" w:rsidRPr="00DF5771">
        <w:rPr>
          <w:rFonts w:asciiTheme="minorHAnsi" w:hAnsiTheme="minorHAnsi" w:cstheme="minorHAnsi"/>
          <w:sz w:val="22"/>
          <w:szCs w:val="22"/>
        </w:rPr>
        <w:t>ubiegania się o dofinansowanie przedsięwzięcia w ramach tego samego naboru na podstawie nowego wniosku</w:t>
      </w:r>
      <w:r w:rsidR="0001400D" w:rsidRPr="00DF5771">
        <w:rPr>
          <w:rFonts w:asciiTheme="minorHAnsi" w:hAnsiTheme="minorHAnsi" w:cstheme="minorHAnsi"/>
          <w:sz w:val="22"/>
          <w:szCs w:val="22"/>
        </w:rPr>
        <w:t>.</w:t>
      </w:r>
    </w:p>
    <w:p w14:paraId="02463C00" w14:textId="77777777" w:rsidR="00787415" w:rsidRPr="00DF5771" w:rsidRDefault="00787415" w:rsidP="00863DD2">
      <w:pPr>
        <w:spacing w:line="240" w:lineRule="auto"/>
        <w:outlineLvl w:val="0"/>
        <w:rPr>
          <w:rFonts w:asciiTheme="minorHAnsi" w:hAnsiTheme="minorHAnsi" w:cstheme="minorHAnsi"/>
          <w:b/>
          <w:sz w:val="22"/>
          <w:szCs w:val="22"/>
        </w:rPr>
      </w:pPr>
    </w:p>
    <w:p w14:paraId="5B787C41" w14:textId="77777777" w:rsidR="00A63266" w:rsidRPr="00DF5771" w:rsidRDefault="00A63266" w:rsidP="0070291D">
      <w:pPr>
        <w:spacing w:line="240" w:lineRule="auto"/>
        <w:ind w:left="284" w:hanging="284"/>
        <w:jc w:val="center"/>
        <w:outlineLvl w:val="0"/>
        <w:rPr>
          <w:rFonts w:asciiTheme="minorHAnsi" w:hAnsiTheme="minorHAnsi" w:cstheme="minorHAnsi"/>
          <w:b/>
          <w:sz w:val="22"/>
          <w:szCs w:val="22"/>
        </w:rPr>
      </w:pPr>
    </w:p>
    <w:p w14:paraId="3843A28E" w14:textId="77777777" w:rsidR="00CF118E" w:rsidRPr="00DF5771" w:rsidRDefault="008919A7" w:rsidP="00522D42">
      <w:pPr>
        <w:spacing w:after="120" w:line="240"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t xml:space="preserve">Rozdział V </w:t>
      </w:r>
    </w:p>
    <w:p w14:paraId="15C0035F" w14:textId="77777777" w:rsidR="008919A7" w:rsidRPr="00DF5771" w:rsidRDefault="008919A7" w:rsidP="00522D42">
      <w:pPr>
        <w:spacing w:after="120" w:line="240" w:lineRule="auto"/>
        <w:jc w:val="center"/>
        <w:outlineLvl w:val="0"/>
        <w:rPr>
          <w:rFonts w:asciiTheme="minorHAnsi" w:hAnsiTheme="minorHAnsi" w:cstheme="minorHAnsi"/>
          <w:b/>
          <w:sz w:val="22"/>
          <w:szCs w:val="22"/>
        </w:rPr>
      </w:pPr>
      <w:r w:rsidRPr="00DF5771">
        <w:rPr>
          <w:rFonts w:asciiTheme="minorHAnsi" w:hAnsiTheme="minorHAnsi" w:cstheme="minorHAnsi"/>
          <w:b/>
          <w:sz w:val="22"/>
          <w:szCs w:val="22"/>
        </w:rPr>
        <w:t>Dofinansowanie</w:t>
      </w:r>
      <w:r w:rsidR="005B5D01" w:rsidRPr="00DF5771">
        <w:rPr>
          <w:rFonts w:asciiTheme="minorHAnsi" w:hAnsiTheme="minorHAnsi" w:cstheme="minorHAnsi"/>
          <w:b/>
          <w:sz w:val="22"/>
          <w:szCs w:val="22"/>
        </w:rPr>
        <w:t xml:space="preserve"> </w:t>
      </w:r>
    </w:p>
    <w:p w14:paraId="024E0891" w14:textId="77777777" w:rsidR="008A27C1" w:rsidRPr="00DF5771" w:rsidRDefault="008A27C1" w:rsidP="00522D42">
      <w:pPr>
        <w:spacing w:before="120" w:after="120"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D67CC8" w:rsidRPr="00DF5771">
        <w:rPr>
          <w:rFonts w:asciiTheme="minorHAnsi" w:hAnsiTheme="minorHAnsi" w:cstheme="minorHAnsi"/>
          <w:b/>
          <w:sz w:val="22"/>
          <w:szCs w:val="22"/>
        </w:rPr>
        <w:t>5</w:t>
      </w:r>
    </w:p>
    <w:p w14:paraId="06AB46DF" w14:textId="77777777" w:rsidR="008919A7" w:rsidRPr="00DF5771" w:rsidRDefault="008919A7" w:rsidP="00D33BEC">
      <w:pPr>
        <w:spacing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Decyzja o udzieleniu dofinansowania </w:t>
      </w:r>
    </w:p>
    <w:p w14:paraId="73CA8239" w14:textId="77777777" w:rsidR="00BD04A1" w:rsidRPr="00DF5771" w:rsidRDefault="00BD04A1" w:rsidP="001B1AC7">
      <w:pPr>
        <w:numPr>
          <w:ilvl w:val="0"/>
          <w:numId w:val="31"/>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Decyzj</w:t>
      </w:r>
      <w:r w:rsidR="00B36C9B" w:rsidRPr="00DF5771">
        <w:rPr>
          <w:rFonts w:asciiTheme="minorHAnsi" w:hAnsiTheme="minorHAnsi" w:cstheme="minorHAnsi"/>
          <w:sz w:val="22"/>
          <w:szCs w:val="22"/>
        </w:rPr>
        <w:t>a</w:t>
      </w:r>
      <w:r w:rsidRPr="00DF5771">
        <w:rPr>
          <w:rFonts w:asciiTheme="minorHAnsi" w:hAnsiTheme="minorHAnsi" w:cstheme="minorHAnsi"/>
          <w:sz w:val="22"/>
          <w:szCs w:val="22"/>
        </w:rPr>
        <w:t xml:space="preserve"> </w:t>
      </w:r>
      <w:r w:rsidR="00E7411A" w:rsidRPr="00DF5771">
        <w:rPr>
          <w:rFonts w:asciiTheme="minorHAnsi" w:hAnsiTheme="minorHAnsi" w:cstheme="minorHAnsi"/>
          <w:sz w:val="22"/>
          <w:szCs w:val="22"/>
        </w:rPr>
        <w:t>o</w:t>
      </w:r>
      <w:r w:rsidR="001B39AA" w:rsidRPr="00DF5771">
        <w:rPr>
          <w:rFonts w:asciiTheme="minorHAnsi" w:hAnsiTheme="minorHAnsi" w:cstheme="minorHAnsi"/>
          <w:sz w:val="22"/>
          <w:szCs w:val="22"/>
        </w:rPr>
        <w:t xml:space="preserve"> </w:t>
      </w:r>
      <w:r w:rsidRPr="00DF5771">
        <w:rPr>
          <w:rFonts w:asciiTheme="minorHAnsi" w:hAnsiTheme="minorHAnsi" w:cstheme="minorHAnsi"/>
          <w:sz w:val="22"/>
          <w:szCs w:val="22"/>
        </w:rPr>
        <w:t>udzieleni</w:t>
      </w:r>
      <w:r w:rsidR="00E7411A" w:rsidRPr="00DF5771">
        <w:rPr>
          <w:rFonts w:asciiTheme="minorHAnsi" w:hAnsiTheme="minorHAnsi" w:cstheme="minorHAnsi"/>
          <w:sz w:val="22"/>
          <w:szCs w:val="22"/>
        </w:rPr>
        <w:t>u</w:t>
      </w:r>
      <w:r w:rsidRPr="00DF5771">
        <w:rPr>
          <w:rFonts w:asciiTheme="minorHAnsi" w:hAnsiTheme="minorHAnsi" w:cstheme="minorHAnsi"/>
          <w:sz w:val="22"/>
          <w:szCs w:val="22"/>
        </w:rPr>
        <w:t xml:space="preserve"> dofinansowania</w:t>
      </w:r>
      <w:r w:rsidR="00934A4C" w:rsidRPr="00DF5771">
        <w:rPr>
          <w:rFonts w:asciiTheme="minorHAnsi" w:hAnsiTheme="minorHAnsi" w:cstheme="minorHAnsi"/>
          <w:sz w:val="22"/>
          <w:szCs w:val="22"/>
        </w:rPr>
        <w:t xml:space="preserve"> </w:t>
      </w:r>
      <w:r w:rsidR="001B39AA" w:rsidRPr="00DF5771">
        <w:rPr>
          <w:rFonts w:asciiTheme="minorHAnsi" w:hAnsiTheme="minorHAnsi" w:cstheme="minorHAnsi"/>
          <w:sz w:val="22"/>
          <w:szCs w:val="22"/>
        </w:rPr>
        <w:t>jest podejmowana przez</w:t>
      </w:r>
      <w:r w:rsidR="00E7411A" w:rsidRPr="00DF5771">
        <w:rPr>
          <w:rFonts w:asciiTheme="minorHAnsi" w:hAnsiTheme="minorHAnsi" w:cstheme="minorHAnsi"/>
          <w:sz w:val="22"/>
          <w:szCs w:val="22"/>
        </w:rPr>
        <w:t xml:space="preserve"> </w:t>
      </w:r>
      <w:r w:rsidR="008B5C4B" w:rsidRPr="00DF5771">
        <w:rPr>
          <w:rFonts w:asciiTheme="minorHAnsi" w:hAnsiTheme="minorHAnsi" w:cstheme="minorHAnsi"/>
          <w:sz w:val="22"/>
          <w:szCs w:val="22"/>
        </w:rPr>
        <w:t xml:space="preserve">właściwy </w:t>
      </w:r>
      <w:r w:rsidR="00E7411A" w:rsidRPr="00DF5771">
        <w:rPr>
          <w:rFonts w:asciiTheme="minorHAnsi" w:hAnsiTheme="minorHAnsi" w:cstheme="minorHAnsi"/>
          <w:sz w:val="22"/>
          <w:szCs w:val="22"/>
        </w:rPr>
        <w:t>wfośigw</w:t>
      </w:r>
      <w:r w:rsidR="00672CC1" w:rsidRPr="00DF5771">
        <w:rPr>
          <w:rFonts w:asciiTheme="minorHAnsi" w:hAnsiTheme="minorHAnsi" w:cstheme="minorHAnsi"/>
          <w:sz w:val="22"/>
          <w:szCs w:val="22"/>
        </w:rPr>
        <w:t xml:space="preserve"> </w:t>
      </w:r>
      <w:r w:rsidR="007912F1" w:rsidRPr="00DF5771">
        <w:rPr>
          <w:rFonts w:asciiTheme="minorHAnsi" w:hAnsiTheme="minorHAnsi" w:cstheme="minorHAnsi"/>
          <w:sz w:val="22"/>
          <w:szCs w:val="22"/>
        </w:rPr>
        <w:t>dla wniosk</w:t>
      </w:r>
      <w:r w:rsidR="000951E8" w:rsidRPr="00DF5771">
        <w:rPr>
          <w:rFonts w:asciiTheme="minorHAnsi" w:hAnsiTheme="minorHAnsi" w:cstheme="minorHAnsi"/>
          <w:sz w:val="22"/>
          <w:szCs w:val="22"/>
        </w:rPr>
        <w:t>u</w:t>
      </w:r>
      <w:r w:rsidR="007912F1" w:rsidRPr="00DF5771">
        <w:rPr>
          <w:rFonts w:asciiTheme="minorHAnsi" w:hAnsiTheme="minorHAnsi" w:cstheme="minorHAnsi"/>
          <w:sz w:val="22"/>
          <w:szCs w:val="22"/>
        </w:rPr>
        <w:t xml:space="preserve"> </w:t>
      </w:r>
      <w:r w:rsidR="00641FD5" w:rsidRPr="00DF5771">
        <w:rPr>
          <w:rFonts w:asciiTheme="minorHAnsi" w:hAnsiTheme="minorHAnsi" w:cstheme="minorHAnsi"/>
          <w:sz w:val="22"/>
          <w:szCs w:val="22"/>
        </w:rPr>
        <w:br/>
      </w:r>
      <w:r w:rsidR="007912F1" w:rsidRPr="00DF5771">
        <w:rPr>
          <w:rFonts w:asciiTheme="minorHAnsi" w:hAnsiTheme="minorHAnsi" w:cstheme="minorHAnsi"/>
          <w:sz w:val="22"/>
          <w:szCs w:val="22"/>
        </w:rPr>
        <w:t xml:space="preserve">o </w:t>
      </w:r>
      <w:r w:rsidR="008010FB" w:rsidRPr="00DF5771">
        <w:rPr>
          <w:rFonts w:asciiTheme="minorHAnsi" w:hAnsiTheme="minorHAnsi" w:cstheme="minorHAnsi"/>
          <w:sz w:val="22"/>
          <w:szCs w:val="22"/>
        </w:rPr>
        <w:t>dotację</w:t>
      </w:r>
      <w:r w:rsidR="007912F1" w:rsidRPr="00DF5771">
        <w:rPr>
          <w:rFonts w:asciiTheme="minorHAnsi" w:hAnsiTheme="minorHAnsi" w:cstheme="minorHAnsi"/>
          <w:sz w:val="22"/>
          <w:szCs w:val="22"/>
        </w:rPr>
        <w:t xml:space="preserve">, </w:t>
      </w:r>
      <w:r w:rsidR="00083D3C" w:rsidRPr="00DF5771">
        <w:rPr>
          <w:rFonts w:asciiTheme="minorHAnsi" w:hAnsiTheme="minorHAnsi" w:cstheme="minorHAnsi"/>
          <w:sz w:val="22"/>
          <w:szCs w:val="22"/>
        </w:rPr>
        <w:t>któr</w:t>
      </w:r>
      <w:r w:rsidR="000951E8" w:rsidRPr="00DF5771">
        <w:rPr>
          <w:rFonts w:asciiTheme="minorHAnsi" w:hAnsiTheme="minorHAnsi" w:cstheme="minorHAnsi"/>
          <w:sz w:val="22"/>
          <w:szCs w:val="22"/>
        </w:rPr>
        <w:t>y</w:t>
      </w:r>
      <w:r w:rsidR="00083D3C" w:rsidRPr="00DF5771">
        <w:rPr>
          <w:rFonts w:asciiTheme="minorHAnsi" w:hAnsiTheme="minorHAnsi" w:cstheme="minorHAnsi"/>
          <w:sz w:val="22"/>
          <w:szCs w:val="22"/>
        </w:rPr>
        <w:t xml:space="preserve"> pozytywnie </w:t>
      </w:r>
      <w:r w:rsidR="000951E8" w:rsidRPr="00DF5771">
        <w:rPr>
          <w:rFonts w:asciiTheme="minorHAnsi" w:hAnsiTheme="minorHAnsi" w:cstheme="minorHAnsi"/>
          <w:sz w:val="22"/>
          <w:szCs w:val="22"/>
        </w:rPr>
        <w:t xml:space="preserve">przeszedł </w:t>
      </w:r>
      <w:r w:rsidR="00083D3C" w:rsidRPr="00DF5771">
        <w:rPr>
          <w:rFonts w:asciiTheme="minorHAnsi" w:hAnsiTheme="minorHAnsi" w:cstheme="minorHAnsi"/>
          <w:sz w:val="22"/>
          <w:szCs w:val="22"/>
        </w:rPr>
        <w:t>ocenę formalną i merytoryczną</w:t>
      </w:r>
      <w:r w:rsidRPr="00DF5771">
        <w:rPr>
          <w:rFonts w:asciiTheme="minorHAnsi" w:hAnsiTheme="minorHAnsi" w:cstheme="minorHAnsi"/>
          <w:sz w:val="22"/>
          <w:szCs w:val="22"/>
        </w:rPr>
        <w:t>.</w:t>
      </w:r>
    </w:p>
    <w:p w14:paraId="3AF2B1CB" w14:textId="77777777" w:rsidR="00DA08EC" w:rsidRPr="00DF5771" w:rsidRDefault="00DA08EC" w:rsidP="001B1AC7">
      <w:pPr>
        <w:numPr>
          <w:ilvl w:val="0"/>
          <w:numId w:val="31"/>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Właściwy </w:t>
      </w:r>
      <w:r w:rsidR="009F1A59" w:rsidRPr="00DF5771">
        <w:rPr>
          <w:rFonts w:asciiTheme="minorHAnsi" w:hAnsiTheme="minorHAnsi" w:cstheme="minorHAnsi"/>
          <w:sz w:val="22"/>
          <w:szCs w:val="22"/>
        </w:rPr>
        <w:t>wfośigw</w:t>
      </w:r>
      <w:r w:rsidRPr="00DF5771">
        <w:rPr>
          <w:rFonts w:asciiTheme="minorHAnsi" w:hAnsiTheme="minorHAnsi" w:cstheme="minorHAnsi"/>
          <w:sz w:val="22"/>
          <w:szCs w:val="22"/>
        </w:rPr>
        <w:t xml:space="preserve"> przekazuje informację o decyzji </w:t>
      </w:r>
      <w:r w:rsidR="00491148" w:rsidRPr="00DF5771">
        <w:rPr>
          <w:rFonts w:asciiTheme="minorHAnsi" w:hAnsiTheme="minorHAnsi" w:cstheme="minorHAnsi"/>
          <w:sz w:val="22"/>
          <w:szCs w:val="22"/>
        </w:rPr>
        <w:t>do b</w:t>
      </w:r>
      <w:r w:rsidRPr="00DF5771">
        <w:rPr>
          <w:rFonts w:asciiTheme="minorHAnsi" w:hAnsiTheme="minorHAnsi" w:cstheme="minorHAnsi"/>
          <w:sz w:val="22"/>
          <w:szCs w:val="22"/>
        </w:rPr>
        <w:t>anku</w:t>
      </w:r>
      <w:r w:rsidR="00911EF4" w:rsidRPr="00DF5771">
        <w:rPr>
          <w:rFonts w:asciiTheme="minorHAnsi" w:hAnsiTheme="minorHAnsi" w:cstheme="minorHAnsi"/>
          <w:sz w:val="22"/>
          <w:szCs w:val="22"/>
        </w:rPr>
        <w:t xml:space="preserve"> w celu zakończenia czynności związanych z procesem kredytowym</w:t>
      </w:r>
      <w:r w:rsidRPr="00DF5771">
        <w:rPr>
          <w:rFonts w:asciiTheme="minorHAnsi" w:hAnsiTheme="minorHAnsi" w:cstheme="minorHAnsi"/>
          <w:sz w:val="22"/>
          <w:szCs w:val="22"/>
        </w:rPr>
        <w:t xml:space="preserve">. </w:t>
      </w:r>
    </w:p>
    <w:p w14:paraId="0B9B9570" w14:textId="77777777" w:rsidR="00CF0DC4" w:rsidRPr="00DF5771" w:rsidRDefault="00B03440" w:rsidP="001B1AC7">
      <w:pPr>
        <w:numPr>
          <w:ilvl w:val="0"/>
          <w:numId w:val="31"/>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Właściwy wfośigw przekazuje informację o decyzji o udzieleniu dofinansowania do banku w taki sposób</w:t>
      </w:r>
      <w:r w:rsidR="004D6217" w:rsidRPr="00DF5771">
        <w:rPr>
          <w:rFonts w:asciiTheme="minorHAnsi" w:hAnsiTheme="minorHAnsi" w:cstheme="minorHAnsi"/>
          <w:sz w:val="22"/>
          <w:szCs w:val="22"/>
        </w:rPr>
        <w:t>,</w:t>
      </w:r>
      <w:r w:rsidRPr="00DF5771">
        <w:rPr>
          <w:rFonts w:asciiTheme="minorHAnsi" w:hAnsiTheme="minorHAnsi" w:cstheme="minorHAnsi"/>
          <w:sz w:val="22"/>
          <w:szCs w:val="22"/>
        </w:rPr>
        <w:t xml:space="preserve"> aby bank otrzymał tę informację najpóźniej następnego dnia roboczego </w:t>
      </w:r>
      <w:r w:rsidR="00D65FB3" w:rsidRPr="00DF5771">
        <w:rPr>
          <w:rFonts w:asciiTheme="minorHAnsi" w:hAnsiTheme="minorHAnsi" w:cstheme="minorHAnsi"/>
          <w:sz w:val="22"/>
          <w:szCs w:val="22"/>
        </w:rPr>
        <w:t>po</w:t>
      </w:r>
      <w:r w:rsidRPr="00DF5771">
        <w:rPr>
          <w:rFonts w:asciiTheme="minorHAnsi" w:hAnsiTheme="minorHAnsi" w:cstheme="minorHAnsi"/>
          <w:sz w:val="22"/>
          <w:szCs w:val="22"/>
        </w:rPr>
        <w:t xml:space="preserve"> </w:t>
      </w:r>
      <w:r w:rsidR="00D65FB3" w:rsidRPr="00DF5771">
        <w:rPr>
          <w:rFonts w:asciiTheme="minorHAnsi" w:hAnsiTheme="minorHAnsi" w:cstheme="minorHAnsi"/>
          <w:sz w:val="22"/>
          <w:szCs w:val="22"/>
        </w:rPr>
        <w:t>upływie</w:t>
      </w:r>
      <w:r w:rsidRPr="00DF5771">
        <w:rPr>
          <w:rFonts w:asciiTheme="minorHAnsi" w:hAnsiTheme="minorHAnsi" w:cstheme="minorHAnsi"/>
          <w:sz w:val="22"/>
          <w:szCs w:val="22"/>
        </w:rPr>
        <w:t xml:space="preserve"> terminu o którym mowa w § 3 ust. 1.</w:t>
      </w:r>
    </w:p>
    <w:p w14:paraId="6AC0913F" w14:textId="77777777" w:rsidR="00B03440" w:rsidRPr="00DF5771" w:rsidRDefault="00CF0DC4" w:rsidP="001B1AC7">
      <w:pPr>
        <w:numPr>
          <w:ilvl w:val="0"/>
          <w:numId w:val="31"/>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W przypadku decyzji negatywnej stosuje się odpowiednio § 4 ust. 4 </w:t>
      </w:r>
      <w:r w:rsidR="00207665" w:rsidRPr="00DF5771">
        <w:rPr>
          <w:rFonts w:asciiTheme="minorHAnsi" w:hAnsiTheme="minorHAnsi" w:cstheme="minorHAnsi"/>
          <w:sz w:val="22"/>
          <w:szCs w:val="22"/>
        </w:rPr>
        <w:t>-</w:t>
      </w:r>
      <w:r w:rsidRPr="00DF5771">
        <w:rPr>
          <w:rFonts w:asciiTheme="minorHAnsi" w:hAnsiTheme="minorHAnsi" w:cstheme="minorHAnsi"/>
          <w:sz w:val="22"/>
          <w:szCs w:val="22"/>
        </w:rPr>
        <w:t xml:space="preserve"> 6.</w:t>
      </w:r>
      <w:r w:rsidR="00B03440" w:rsidRPr="00DF5771">
        <w:rPr>
          <w:rFonts w:asciiTheme="minorHAnsi" w:hAnsiTheme="minorHAnsi" w:cstheme="minorHAnsi"/>
          <w:sz w:val="22"/>
          <w:szCs w:val="22"/>
        </w:rPr>
        <w:t xml:space="preserve">  </w:t>
      </w:r>
    </w:p>
    <w:p w14:paraId="78911A7D" w14:textId="77777777" w:rsidR="008919A7" w:rsidRPr="00DF5771" w:rsidRDefault="008919A7" w:rsidP="003D186B">
      <w:pPr>
        <w:spacing w:line="240" w:lineRule="auto"/>
        <w:jc w:val="center"/>
        <w:rPr>
          <w:rFonts w:asciiTheme="minorHAnsi" w:hAnsiTheme="minorHAnsi" w:cstheme="minorHAnsi"/>
          <w:b/>
          <w:sz w:val="22"/>
          <w:szCs w:val="22"/>
        </w:rPr>
      </w:pPr>
    </w:p>
    <w:p w14:paraId="71B2303B" w14:textId="77777777" w:rsidR="00976D61" w:rsidRPr="00DF5771" w:rsidRDefault="00976D61" w:rsidP="00B7798E">
      <w:pPr>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863DD2" w:rsidRPr="00DF5771">
        <w:rPr>
          <w:rFonts w:asciiTheme="minorHAnsi" w:hAnsiTheme="minorHAnsi" w:cstheme="minorHAnsi"/>
          <w:b/>
          <w:sz w:val="22"/>
          <w:szCs w:val="22"/>
        </w:rPr>
        <w:t>6</w:t>
      </w:r>
    </w:p>
    <w:p w14:paraId="5BF14D54" w14:textId="77777777" w:rsidR="008919A7" w:rsidRPr="00DF5771" w:rsidRDefault="008919A7" w:rsidP="00863DD2">
      <w:pPr>
        <w:spacing w:after="120"/>
        <w:jc w:val="center"/>
        <w:rPr>
          <w:rFonts w:asciiTheme="minorHAnsi" w:hAnsiTheme="minorHAnsi" w:cstheme="minorHAnsi"/>
          <w:b/>
          <w:sz w:val="22"/>
          <w:szCs w:val="22"/>
        </w:rPr>
      </w:pPr>
      <w:r w:rsidRPr="00DF5771">
        <w:rPr>
          <w:rFonts w:asciiTheme="minorHAnsi" w:hAnsiTheme="minorHAnsi" w:cstheme="minorHAnsi"/>
          <w:b/>
          <w:sz w:val="22"/>
          <w:szCs w:val="22"/>
        </w:rPr>
        <w:t xml:space="preserve">Zawarcie umowy </w:t>
      </w:r>
      <w:r w:rsidR="00922B51" w:rsidRPr="00DF5771">
        <w:rPr>
          <w:rFonts w:asciiTheme="minorHAnsi" w:hAnsiTheme="minorHAnsi" w:cstheme="minorHAnsi"/>
          <w:b/>
          <w:sz w:val="22"/>
          <w:szCs w:val="22"/>
        </w:rPr>
        <w:t>dotacji</w:t>
      </w:r>
    </w:p>
    <w:p w14:paraId="53308022" w14:textId="77777777" w:rsidR="003638B5" w:rsidRPr="00DF5771" w:rsidRDefault="003638B5" w:rsidP="00CF0DC4">
      <w:pPr>
        <w:pStyle w:val="Akapitzlist"/>
        <w:numPr>
          <w:ilvl w:val="1"/>
          <w:numId w:val="14"/>
        </w:numPr>
        <w:spacing w:before="120" w:line="240" w:lineRule="auto"/>
        <w:rPr>
          <w:rFonts w:ascii="Calibri" w:hAnsi="Calibri" w:cs="Calibri"/>
          <w:b/>
          <w:sz w:val="22"/>
          <w:szCs w:val="22"/>
        </w:rPr>
      </w:pPr>
      <w:r w:rsidRPr="00DF5771">
        <w:rPr>
          <w:rFonts w:ascii="Calibri" w:hAnsi="Calibri" w:cs="Calibri"/>
          <w:sz w:val="22"/>
          <w:szCs w:val="22"/>
        </w:rPr>
        <w:t xml:space="preserve">W przypadku </w:t>
      </w:r>
      <w:r w:rsidR="00F660CE" w:rsidRPr="00DF5771">
        <w:rPr>
          <w:rFonts w:ascii="Calibri" w:hAnsi="Calibri" w:cs="Calibri"/>
          <w:sz w:val="22"/>
          <w:szCs w:val="22"/>
          <w:lang w:val="pl-PL"/>
        </w:rPr>
        <w:t xml:space="preserve">pozytywnej </w:t>
      </w:r>
      <w:r w:rsidRPr="00DF5771">
        <w:rPr>
          <w:rFonts w:ascii="Calibri" w:hAnsi="Calibri" w:cs="Calibri"/>
          <w:sz w:val="22"/>
          <w:szCs w:val="22"/>
        </w:rPr>
        <w:t xml:space="preserve">decyzji w sprawie udzielenia dofinansowania </w:t>
      </w:r>
      <w:r w:rsidRPr="00DF5771">
        <w:rPr>
          <w:rFonts w:ascii="Calibri" w:hAnsi="Calibri" w:cs="Calibri"/>
          <w:sz w:val="22"/>
          <w:szCs w:val="22"/>
          <w:lang w:val="pl-PL"/>
        </w:rPr>
        <w:t>właściwy wfośigw</w:t>
      </w:r>
      <w:r w:rsidR="005B5D01" w:rsidRPr="00DF5771">
        <w:rPr>
          <w:rFonts w:ascii="Calibri" w:hAnsi="Calibri" w:cs="Calibri"/>
          <w:sz w:val="22"/>
          <w:szCs w:val="22"/>
          <w:lang w:val="pl-PL"/>
        </w:rPr>
        <w:t>,</w:t>
      </w:r>
      <w:r w:rsidRPr="00DF5771" w:rsidDel="0012581C">
        <w:rPr>
          <w:rFonts w:ascii="Calibri" w:hAnsi="Calibri" w:cs="Calibri"/>
          <w:sz w:val="22"/>
          <w:szCs w:val="22"/>
        </w:rPr>
        <w:t xml:space="preserve"> </w:t>
      </w:r>
      <w:r w:rsidR="00E66498" w:rsidRPr="00DF5771">
        <w:rPr>
          <w:rFonts w:ascii="Calibri" w:hAnsi="Calibri" w:cs="Calibri"/>
          <w:sz w:val="22"/>
          <w:szCs w:val="22"/>
        </w:rPr>
        <w:br/>
      </w:r>
      <w:r w:rsidR="007B6ED2" w:rsidRPr="00DF5771">
        <w:rPr>
          <w:rFonts w:ascii="Calibri" w:hAnsi="Calibri" w:cs="Calibri"/>
          <w:sz w:val="22"/>
          <w:szCs w:val="22"/>
          <w:lang w:val="pl-PL"/>
        </w:rPr>
        <w:t xml:space="preserve">w terminie do </w:t>
      </w:r>
      <w:r w:rsidR="00A60778" w:rsidRPr="00DF5771">
        <w:rPr>
          <w:rFonts w:ascii="Calibri" w:hAnsi="Calibri" w:cs="Calibri"/>
          <w:sz w:val="22"/>
          <w:szCs w:val="22"/>
          <w:lang w:val="pl-PL"/>
        </w:rPr>
        <w:t>16</w:t>
      </w:r>
      <w:r w:rsidR="007B6ED2" w:rsidRPr="00DF5771">
        <w:rPr>
          <w:rFonts w:ascii="Calibri" w:hAnsi="Calibri" w:cs="Calibri"/>
          <w:sz w:val="22"/>
          <w:szCs w:val="22"/>
          <w:lang w:val="pl-PL"/>
        </w:rPr>
        <w:t xml:space="preserve"> dni </w:t>
      </w:r>
      <w:r w:rsidR="008F20F8" w:rsidRPr="00DF5771">
        <w:rPr>
          <w:rFonts w:ascii="Calibri" w:hAnsi="Calibri" w:cs="Calibri"/>
          <w:sz w:val="22"/>
          <w:szCs w:val="22"/>
          <w:lang w:val="pl-PL"/>
        </w:rPr>
        <w:t xml:space="preserve">kalendarzowych </w:t>
      </w:r>
      <w:r w:rsidR="00A27C6A" w:rsidRPr="00DF5771">
        <w:rPr>
          <w:rFonts w:ascii="Calibri" w:hAnsi="Calibri" w:cs="Calibri"/>
          <w:sz w:val="22"/>
          <w:szCs w:val="22"/>
          <w:lang w:val="pl-PL"/>
        </w:rPr>
        <w:t xml:space="preserve">liczonych </w:t>
      </w:r>
      <w:r w:rsidR="00F660CE" w:rsidRPr="00DF5771">
        <w:rPr>
          <w:rFonts w:ascii="Calibri" w:hAnsi="Calibri" w:cs="Calibri"/>
          <w:sz w:val="22"/>
          <w:szCs w:val="22"/>
          <w:lang w:val="pl-PL"/>
        </w:rPr>
        <w:t>od</w:t>
      </w:r>
      <w:r w:rsidR="00A60778" w:rsidRPr="00DF5771">
        <w:rPr>
          <w:rFonts w:ascii="Calibri" w:hAnsi="Calibri" w:cs="Calibri"/>
          <w:sz w:val="22"/>
          <w:szCs w:val="22"/>
          <w:lang w:val="pl-PL"/>
        </w:rPr>
        <w:t xml:space="preserve"> </w:t>
      </w:r>
      <w:r w:rsidR="005D7273" w:rsidRPr="00DF5771">
        <w:rPr>
          <w:rFonts w:ascii="Calibri" w:hAnsi="Calibri" w:cs="Calibri"/>
          <w:sz w:val="22"/>
          <w:szCs w:val="22"/>
          <w:lang w:val="pl-PL"/>
        </w:rPr>
        <w:t>dnia nastę</w:t>
      </w:r>
      <w:r w:rsidR="00A27C6A" w:rsidRPr="00DF5771">
        <w:rPr>
          <w:rFonts w:ascii="Calibri" w:hAnsi="Calibri" w:cs="Calibri"/>
          <w:sz w:val="22"/>
          <w:szCs w:val="22"/>
          <w:lang w:val="pl-PL"/>
        </w:rPr>
        <w:t>pującego</w:t>
      </w:r>
      <w:r w:rsidR="005D7273" w:rsidRPr="00DF5771">
        <w:rPr>
          <w:rFonts w:ascii="Calibri" w:hAnsi="Calibri" w:cs="Calibri"/>
          <w:sz w:val="22"/>
          <w:szCs w:val="22"/>
          <w:lang w:val="pl-PL"/>
        </w:rPr>
        <w:t xml:space="preserve"> </w:t>
      </w:r>
      <w:r w:rsidR="00A27C6A" w:rsidRPr="00DF5771">
        <w:rPr>
          <w:rFonts w:ascii="Calibri" w:hAnsi="Calibri" w:cs="Calibri"/>
          <w:sz w:val="22"/>
          <w:szCs w:val="22"/>
          <w:lang w:val="pl-PL"/>
        </w:rPr>
        <w:t>po</w:t>
      </w:r>
      <w:r w:rsidR="005D7273" w:rsidRPr="00DF5771">
        <w:rPr>
          <w:rFonts w:ascii="Calibri" w:hAnsi="Calibri" w:cs="Calibri"/>
          <w:sz w:val="22"/>
          <w:szCs w:val="22"/>
          <w:lang w:val="pl-PL"/>
        </w:rPr>
        <w:t xml:space="preserve"> </w:t>
      </w:r>
      <w:r w:rsidR="00A60778" w:rsidRPr="00DF5771">
        <w:rPr>
          <w:rFonts w:ascii="Calibri" w:hAnsi="Calibri" w:cs="Calibri"/>
          <w:sz w:val="22"/>
          <w:szCs w:val="22"/>
          <w:lang w:val="pl-PL"/>
        </w:rPr>
        <w:t>da</w:t>
      </w:r>
      <w:r w:rsidR="00A27C6A" w:rsidRPr="00DF5771">
        <w:rPr>
          <w:rFonts w:ascii="Calibri" w:hAnsi="Calibri" w:cs="Calibri"/>
          <w:sz w:val="22"/>
          <w:szCs w:val="22"/>
          <w:lang w:val="pl-PL"/>
        </w:rPr>
        <w:t>cie</w:t>
      </w:r>
      <w:r w:rsidR="00A60778" w:rsidRPr="00DF5771">
        <w:rPr>
          <w:rFonts w:ascii="Calibri" w:hAnsi="Calibri" w:cs="Calibri"/>
          <w:sz w:val="22"/>
          <w:szCs w:val="22"/>
          <w:lang w:val="pl-PL"/>
        </w:rPr>
        <w:t xml:space="preserve"> wpływu</w:t>
      </w:r>
      <w:r w:rsidR="005B5D01" w:rsidRPr="00DF5771">
        <w:rPr>
          <w:rFonts w:ascii="Calibri" w:hAnsi="Calibri" w:cs="Calibri"/>
          <w:sz w:val="22"/>
          <w:szCs w:val="22"/>
          <w:lang w:val="pl-PL"/>
        </w:rPr>
        <w:t xml:space="preserve"> do tego wfośigw</w:t>
      </w:r>
      <w:r w:rsidR="00A60778" w:rsidRPr="00DF5771">
        <w:rPr>
          <w:rFonts w:ascii="Calibri" w:hAnsi="Calibri" w:cs="Calibri"/>
          <w:sz w:val="22"/>
          <w:szCs w:val="22"/>
          <w:lang w:val="pl-PL"/>
        </w:rPr>
        <w:t xml:space="preserve"> wniosku</w:t>
      </w:r>
      <w:r w:rsidR="008010FB" w:rsidRPr="00DF5771">
        <w:rPr>
          <w:rFonts w:ascii="Calibri" w:hAnsi="Calibri" w:cs="Calibri"/>
          <w:sz w:val="22"/>
          <w:szCs w:val="22"/>
          <w:lang w:val="pl-PL"/>
        </w:rPr>
        <w:t xml:space="preserve"> o dotację</w:t>
      </w:r>
      <w:r w:rsidR="005B5D01" w:rsidRPr="00DF5771">
        <w:rPr>
          <w:rFonts w:ascii="Calibri" w:hAnsi="Calibri" w:cs="Calibri"/>
          <w:sz w:val="22"/>
          <w:szCs w:val="22"/>
          <w:lang w:val="pl-PL"/>
        </w:rPr>
        <w:t xml:space="preserve">, </w:t>
      </w:r>
      <w:r w:rsidRPr="00DF5771">
        <w:rPr>
          <w:rFonts w:ascii="Calibri" w:hAnsi="Calibri" w:cs="Calibri"/>
          <w:sz w:val="22"/>
          <w:szCs w:val="22"/>
        </w:rPr>
        <w:t xml:space="preserve">przekazuje Wnioskodawcy oświadczenie o akceptacji wniosku </w:t>
      </w:r>
      <w:r w:rsidR="00DD0535" w:rsidRPr="00DF5771">
        <w:rPr>
          <w:rFonts w:ascii="Calibri" w:hAnsi="Calibri" w:cs="Calibri"/>
          <w:sz w:val="22"/>
          <w:szCs w:val="22"/>
        </w:rPr>
        <w:br/>
      </w:r>
      <w:r w:rsidRPr="00DF5771">
        <w:rPr>
          <w:rFonts w:ascii="Calibri" w:hAnsi="Calibri" w:cs="Calibri"/>
          <w:sz w:val="22"/>
          <w:szCs w:val="22"/>
        </w:rPr>
        <w:t xml:space="preserve">o </w:t>
      </w:r>
      <w:r w:rsidR="008010FB" w:rsidRPr="00DF5771">
        <w:rPr>
          <w:rFonts w:ascii="Calibri" w:hAnsi="Calibri" w:cs="Calibri"/>
          <w:sz w:val="22"/>
          <w:szCs w:val="22"/>
          <w:lang w:val="pl-PL"/>
        </w:rPr>
        <w:t>dotację</w:t>
      </w:r>
      <w:r w:rsidRPr="00DF5771">
        <w:rPr>
          <w:rFonts w:ascii="Calibri" w:hAnsi="Calibri" w:cs="Calibri"/>
          <w:sz w:val="22"/>
          <w:szCs w:val="22"/>
        </w:rPr>
        <w:t xml:space="preserve"> stanowiącego oświadczenie woli zawarcia umowy </w:t>
      </w:r>
      <w:r w:rsidR="00922B51" w:rsidRPr="00DF5771">
        <w:rPr>
          <w:rFonts w:ascii="Calibri" w:hAnsi="Calibri" w:cs="Calibri"/>
          <w:sz w:val="22"/>
          <w:szCs w:val="22"/>
          <w:lang w:val="pl-PL"/>
        </w:rPr>
        <w:t>dotacji</w:t>
      </w:r>
      <w:r w:rsidRPr="00DF5771">
        <w:rPr>
          <w:rFonts w:ascii="Calibri" w:hAnsi="Calibri" w:cs="Calibri"/>
          <w:sz w:val="22"/>
          <w:szCs w:val="22"/>
        </w:rPr>
        <w:t xml:space="preserve">, o którym mowa w § 1 ust. </w:t>
      </w:r>
      <w:r w:rsidR="00AC240A">
        <w:rPr>
          <w:rFonts w:ascii="Calibri" w:hAnsi="Calibri" w:cs="Calibri"/>
          <w:sz w:val="22"/>
          <w:szCs w:val="22"/>
          <w:lang w:val="pl-PL"/>
        </w:rPr>
        <w:t>6</w:t>
      </w:r>
      <w:r w:rsidR="005B5D01" w:rsidRPr="00DF5771">
        <w:rPr>
          <w:rFonts w:ascii="Calibri" w:hAnsi="Calibri" w:cs="Calibri"/>
          <w:sz w:val="22"/>
          <w:szCs w:val="22"/>
          <w:lang w:val="pl-PL"/>
        </w:rPr>
        <w:t xml:space="preserve">. Oświadczenie właściwego wfośigw </w:t>
      </w:r>
      <w:r w:rsidR="000951E8" w:rsidRPr="00DF5771">
        <w:rPr>
          <w:rFonts w:ascii="Calibri" w:hAnsi="Calibri" w:cs="Calibri"/>
          <w:sz w:val="22"/>
          <w:szCs w:val="22"/>
          <w:lang w:val="pl-PL"/>
        </w:rPr>
        <w:t>stanowiące oświadczenie woli</w:t>
      </w:r>
      <w:r w:rsidR="005B5D01" w:rsidRPr="00DF5771">
        <w:rPr>
          <w:rFonts w:ascii="Calibri" w:hAnsi="Calibri" w:cs="Calibri"/>
          <w:sz w:val="22"/>
          <w:szCs w:val="22"/>
          <w:lang w:val="pl-PL"/>
        </w:rPr>
        <w:t>, o którym mowa w zdaniu pierwszym</w:t>
      </w:r>
      <w:r w:rsidR="000951E8" w:rsidRPr="00DF5771">
        <w:rPr>
          <w:rFonts w:ascii="Calibri" w:hAnsi="Calibri" w:cs="Calibri"/>
          <w:sz w:val="22"/>
          <w:szCs w:val="22"/>
          <w:lang w:val="pl-PL"/>
        </w:rPr>
        <w:t>, dla swej skuteczności wymaga</w:t>
      </w:r>
      <w:r w:rsidR="005B5D01" w:rsidRPr="00DF5771">
        <w:rPr>
          <w:rFonts w:ascii="Calibri" w:hAnsi="Calibri" w:cs="Calibri"/>
          <w:sz w:val="22"/>
          <w:szCs w:val="22"/>
          <w:lang w:val="pl-PL"/>
        </w:rPr>
        <w:t xml:space="preserve"> </w:t>
      </w:r>
      <w:r w:rsidR="00CF0DC4" w:rsidRPr="00DF5771">
        <w:rPr>
          <w:rFonts w:ascii="Calibri" w:hAnsi="Calibri" w:cs="Calibri"/>
          <w:sz w:val="22"/>
          <w:szCs w:val="22"/>
        </w:rPr>
        <w:t>podpisan</w:t>
      </w:r>
      <w:r w:rsidR="000951E8" w:rsidRPr="00DF5771">
        <w:rPr>
          <w:rFonts w:ascii="Calibri" w:hAnsi="Calibri" w:cs="Calibri"/>
          <w:sz w:val="22"/>
          <w:szCs w:val="22"/>
          <w:lang w:val="pl-PL"/>
        </w:rPr>
        <w:t>ia</w:t>
      </w:r>
      <w:r w:rsidR="00CF0DC4" w:rsidRPr="00DF5771">
        <w:rPr>
          <w:rFonts w:ascii="Calibri" w:hAnsi="Calibri" w:cs="Calibri"/>
          <w:sz w:val="22"/>
          <w:szCs w:val="22"/>
        </w:rPr>
        <w:t xml:space="preserve"> kwalifikowanym podpisem elektronicznym</w:t>
      </w:r>
      <w:r w:rsidR="005B5D01" w:rsidRPr="00DF5771">
        <w:rPr>
          <w:rFonts w:ascii="Calibri" w:hAnsi="Calibri" w:cs="Calibri"/>
          <w:sz w:val="22"/>
          <w:szCs w:val="22"/>
          <w:lang w:val="pl-PL"/>
        </w:rPr>
        <w:t xml:space="preserve">, </w:t>
      </w:r>
      <w:r w:rsidR="00CF0DC4" w:rsidRPr="00DF5771">
        <w:rPr>
          <w:rFonts w:ascii="Calibri" w:hAnsi="Calibri" w:cs="Calibri"/>
          <w:sz w:val="22"/>
          <w:szCs w:val="22"/>
        </w:rPr>
        <w:t>zgodnie z zasadami reprezentacji właściwego wfośigw</w:t>
      </w:r>
      <w:r w:rsidR="005B5D01" w:rsidRPr="00DF5771">
        <w:rPr>
          <w:rFonts w:ascii="Calibri" w:hAnsi="Calibri" w:cs="Calibri"/>
          <w:sz w:val="22"/>
          <w:szCs w:val="22"/>
          <w:lang w:val="pl-PL"/>
        </w:rPr>
        <w:t xml:space="preserve"> i </w:t>
      </w:r>
      <w:r w:rsidR="000951E8" w:rsidRPr="00DF5771">
        <w:rPr>
          <w:rFonts w:ascii="Calibri" w:hAnsi="Calibri" w:cs="Calibri"/>
          <w:sz w:val="22"/>
          <w:szCs w:val="22"/>
          <w:lang w:val="pl-PL"/>
        </w:rPr>
        <w:t xml:space="preserve">będzie </w:t>
      </w:r>
      <w:r w:rsidR="005B5D01" w:rsidRPr="00DF5771">
        <w:rPr>
          <w:rFonts w:ascii="Calibri" w:hAnsi="Calibri" w:cs="Calibri"/>
          <w:sz w:val="22"/>
          <w:szCs w:val="22"/>
          <w:lang w:val="pl-PL"/>
        </w:rPr>
        <w:t xml:space="preserve">przesłane </w:t>
      </w:r>
      <w:r w:rsidRPr="00DF5771">
        <w:rPr>
          <w:rFonts w:ascii="Calibri" w:hAnsi="Calibri" w:cs="Calibri"/>
          <w:sz w:val="22"/>
          <w:szCs w:val="22"/>
        </w:rPr>
        <w:t>za pośrednictwem poczty elektronicznej na adres e-mail wskazany we wniosku</w:t>
      </w:r>
      <w:r w:rsidR="005B5D01" w:rsidRPr="00DF5771">
        <w:rPr>
          <w:rFonts w:ascii="Calibri" w:hAnsi="Calibri" w:cs="Calibri"/>
          <w:sz w:val="22"/>
          <w:szCs w:val="22"/>
          <w:lang w:val="pl-PL"/>
        </w:rPr>
        <w:t xml:space="preserve"> o dotację</w:t>
      </w:r>
      <w:r w:rsidRPr="00DF5771">
        <w:rPr>
          <w:rFonts w:ascii="Calibri" w:hAnsi="Calibri" w:cs="Calibri"/>
          <w:sz w:val="22"/>
          <w:szCs w:val="22"/>
          <w:lang w:val="pl-PL"/>
        </w:rPr>
        <w:t>.</w:t>
      </w:r>
    </w:p>
    <w:p w14:paraId="06B0726B" w14:textId="77777777" w:rsidR="003638B5" w:rsidRPr="00DF5771" w:rsidRDefault="00AF4B31" w:rsidP="00DD0535">
      <w:pPr>
        <w:pStyle w:val="Akapitzlist"/>
        <w:numPr>
          <w:ilvl w:val="1"/>
          <w:numId w:val="14"/>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lang w:val="pl-PL"/>
        </w:rPr>
        <w:t xml:space="preserve">Umowa dotacji zostaje zawarta w momencie </w:t>
      </w:r>
      <w:r w:rsidR="000951E8" w:rsidRPr="00DF5771">
        <w:rPr>
          <w:rFonts w:asciiTheme="minorHAnsi" w:hAnsiTheme="minorHAnsi" w:cstheme="minorHAnsi"/>
          <w:sz w:val="22"/>
          <w:szCs w:val="22"/>
          <w:lang w:val="pl-PL"/>
        </w:rPr>
        <w:t>skuteczn</w:t>
      </w:r>
      <w:r w:rsidRPr="00DF5771">
        <w:rPr>
          <w:rFonts w:asciiTheme="minorHAnsi" w:hAnsiTheme="minorHAnsi" w:cstheme="minorHAnsi"/>
          <w:sz w:val="22"/>
          <w:szCs w:val="22"/>
          <w:lang w:val="pl-PL"/>
        </w:rPr>
        <w:t>ego</w:t>
      </w:r>
      <w:r w:rsidR="000951E8" w:rsidRPr="00DF5771">
        <w:rPr>
          <w:rFonts w:asciiTheme="minorHAnsi" w:hAnsiTheme="minorHAnsi" w:cstheme="minorHAnsi"/>
          <w:sz w:val="22"/>
          <w:szCs w:val="22"/>
          <w:lang w:val="pl-PL"/>
        </w:rPr>
        <w:t xml:space="preserve"> doręczeni</w:t>
      </w:r>
      <w:r w:rsidRPr="00DF5771">
        <w:rPr>
          <w:rFonts w:asciiTheme="minorHAnsi" w:hAnsiTheme="minorHAnsi" w:cstheme="minorHAnsi"/>
          <w:sz w:val="22"/>
          <w:szCs w:val="22"/>
          <w:lang w:val="pl-PL"/>
        </w:rPr>
        <w:t>a</w:t>
      </w:r>
      <w:r w:rsidR="000951E8" w:rsidRPr="00DF5771">
        <w:rPr>
          <w:rFonts w:asciiTheme="minorHAnsi" w:hAnsiTheme="minorHAnsi" w:cstheme="minorHAnsi"/>
          <w:sz w:val="22"/>
          <w:szCs w:val="22"/>
          <w:lang w:val="pl-PL"/>
        </w:rPr>
        <w:t xml:space="preserve"> Wnioskodawcy oświadczenia, o którym mowa w ust. 1. Oświadczenie uznaje się za </w:t>
      </w:r>
      <w:r w:rsidRPr="00DF5771">
        <w:rPr>
          <w:rFonts w:asciiTheme="minorHAnsi" w:hAnsiTheme="minorHAnsi" w:cstheme="minorHAnsi"/>
          <w:sz w:val="22"/>
          <w:szCs w:val="22"/>
          <w:lang w:val="pl-PL"/>
        </w:rPr>
        <w:t xml:space="preserve">skutecznie </w:t>
      </w:r>
      <w:r w:rsidR="000951E8" w:rsidRPr="00DF5771">
        <w:rPr>
          <w:rFonts w:asciiTheme="minorHAnsi" w:hAnsiTheme="minorHAnsi" w:cstheme="minorHAnsi"/>
          <w:sz w:val="22"/>
          <w:szCs w:val="22"/>
          <w:lang w:val="pl-PL"/>
        </w:rPr>
        <w:t xml:space="preserve">doręczone </w:t>
      </w:r>
      <w:r w:rsidR="00DD0535" w:rsidRPr="00DF5771">
        <w:rPr>
          <w:rFonts w:asciiTheme="minorHAnsi" w:hAnsiTheme="minorHAnsi" w:cstheme="minorHAnsi"/>
          <w:sz w:val="22"/>
          <w:szCs w:val="22"/>
          <w:lang w:val="pl-PL"/>
        </w:rPr>
        <w:br/>
      </w:r>
      <w:r w:rsidR="00CF0DC4" w:rsidRPr="00DF5771">
        <w:rPr>
          <w:rFonts w:asciiTheme="minorHAnsi" w:hAnsiTheme="minorHAnsi" w:cstheme="minorHAnsi"/>
          <w:sz w:val="22"/>
          <w:szCs w:val="22"/>
        </w:rPr>
        <w:t xml:space="preserve">następnego dnia po dniu wysłania </w:t>
      </w:r>
      <w:r w:rsidR="000951E8" w:rsidRPr="00DF5771">
        <w:rPr>
          <w:rFonts w:asciiTheme="minorHAnsi" w:hAnsiTheme="minorHAnsi" w:cstheme="minorHAnsi"/>
          <w:sz w:val="22"/>
          <w:szCs w:val="22"/>
          <w:lang w:val="pl-PL"/>
        </w:rPr>
        <w:t xml:space="preserve">go </w:t>
      </w:r>
      <w:r w:rsidR="00CF0DC4" w:rsidRPr="00DF5771">
        <w:rPr>
          <w:rFonts w:asciiTheme="minorHAnsi" w:hAnsiTheme="minorHAnsi" w:cstheme="minorHAnsi"/>
          <w:sz w:val="22"/>
          <w:szCs w:val="22"/>
        </w:rPr>
        <w:t>do Wnioskodawcy za pośrednictwem poczty elektronicznej</w:t>
      </w:r>
      <w:r w:rsidR="000951E8" w:rsidRPr="00DF5771">
        <w:rPr>
          <w:rFonts w:asciiTheme="minorHAnsi" w:hAnsiTheme="minorHAnsi" w:cstheme="minorHAnsi"/>
          <w:sz w:val="22"/>
          <w:szCs w:val="22"/>
          <w:lang w:val="pl-PL"/>
        </w:rPr>
        <w:t xml:space="preserve">, z zastrzeżeniem ust. 3. </w:t>
      </w:r>
    </w:p>
    <w:p w14:paraId="3A223316" w14:textId="77777777" w:rsidR="00ED72E1" w:rsidRPr="00DF5771" w:rsidRDefault="00AF4B31" w:rsidP="001B1AC7">
      <w:pPr>
        <w:pStyle w:val="Akapitzlist"/>
        <w:numPr>
          <w:ilvl w:val="1"/>
          <w:numId w:val="14"/>
        </w:numPr>
        <w:spacing w:before="120" w:line="240" w:lineRule="auto"/>
        <w:rPr>
          <w:rFonts w:asciiTheme="minorHAnsi" w:hAnsiTheme="minorHAnsi" w:cstheme="minorHAnsi"/>
          <w:b/>
          <w:sz w:val="22"/>
          <w:szCs w:val="22"/>
        </w:rPr>
      </w:pPr>
      <w:r w:rsidRPr="00DF5771">
        <w:rPr>
          <w:rFonts w:asciiTheme="minorHAnsi" w:hAnsiTheme="minorHAnsi" w:cstheme="minorHAnsi"/>
          <w:sz w:val="22"/>
          <w:szCs w:val="22"/>
          <w:lang w:val="pl-PL"/>
        </w:rPr>
        <w:t>Umowa dotacji nie zostaje zawarta</w:t>
      </w:r>
      <w:r w:rsidR="003638B5" w:rsidRPr="00DF5771">
        <w:rPr>
          <w:rFonts w:asciiTheme="minorHAnsi" w:hAnsiTheme="minorHAnsi" w:cstheme="minorHAnsi"/>
          <w:sz w:val="22"/>
          <w:szCs w:val="22"/>
        </w:rPr>
        <w:t xml:space="preserve">, jeśli </w:t>
      </w:r>
      <w:r w:rsidR="00D967A5">
        <w:rPr>
          <w:rFonts w:asciiTheme="minorHAnsi" w:hAnsiTheme="minorHAnsi" w:cstheme="minorHAnsi"/>
          <w:sz w:val="22"/>
          <w:szCs w:val="22"/>
          <w:lang w:val="pl-PL"/>
        </w:rPr>
        <w:t xml:space="preserve">właściwy </w:t>
      </w:r>
      <w:r w:rsidR="003638B5" w:rsidRPr="00DF5771">
        <w:rPr>
          <w:rFonts w:asciiTheme="minorHAnsi" w:hAnsiTheme="minorHAnsi" w:cstheme="minorHAnsi"/>
          <w:sz w:val="22"/>
          <w:szCs w:val="22"/>
          <w:lang w:val="pl-PL"/>
        </w:rPr>
        <w:t>wfośigw</w:t>
      </w:r>
      <w:r w:rsidRPr="00DF5771">
        <w:rPr>
          <w:rFonts w:asciiTheme="minorHAnsi" w:hAnsiTheme="minorHAnsi" w:cstheme="minorHAnsi"/>
          <w:sz w:val="22"/>
          <w:szCs w:val="22"/>
          <w:lang w:val="pl-PL"/>
        </w:rPr>
        <w:t xml:space="preserve"> </w:t>
      </w:r>
      <w:r w:rsidR="003638B5" w:rsidRPr="00DF5771">
        <w:rPr>
          <w:rFonts w:asciiTheme="minorHAnsi" w:hAnsiTheme="minorHAnsi" w:cstheme="minorHAnsi"/>
          <w:sz w:val="22"/>
          <w:szCs w:val="22"/>
        </w:rPr>
        <w:t>w odpowiedzi na przesłane oświadczenie</w:t>
      </w:r>
      <w:r w:rsidRPr="00DF5771">
        <w:rPr>
          <w:rFonts w:asciiTheme="minorHAnsi" w:hAnsiTheme="minorHAnsi" w:cstheme="minorHAnsi"/>
          <w:sz w:val="22"/>
          <w:szCs w:val="22"/>
          <w:lang w:val="pl-PL"/>
        </w:rPr>
        <w:t>,</w:t>
      </w:r>
      <w:r w:rsidRPr="00DF5771">
        <w:rPr>
          <w:rFonts w:asciiTheme="minorHAnsi" w:hAnsiTheme="minorHAnsi" w:cstheme="minorHAnsi"/>
          <w:sz w:val="22"/>
          <w:szCs w:val="22"/>
        </w:rPr>
        <w:t xml:space="preserve"> o którym mowa w ust. 1,</w:t>
      </w:r>
      <w:r w:rsidR="003638B5" w:rsidRPr="00DF5771">
        <w:rPr>
          <w:rFonts w:asciiTheme="minorHAnsi" w:hAnsiTheme="minorHAnsi" w:cstheme="minorHAnsi"/>
          <w:sz w:val="22"/>
          <w:szCs w:val="22"/>
        </w:rPr>
        <w:t xml:space="preserve"> otrzyma wiadomość e-mail o braku dostarczenia </w:t>
      </w:r>
      <w:r w:rsidRPr="00DF5771">
        <w:rPr>
          <w:rFonts w:asciiTheme="minorHAnsi" w:hAnsiTheme="minorHAnsi" w:cstheme="minorHAnsi"/>
          <w:sz w:val="22"/>
          <w:szCs w:val="22"/>
          <w:lang w:val="pl-PL"/>
        </w:rPr>
        <w:t>Wnioskodawcy poczty elektronicznej zawierającej to oświadczenie</w:t>
      </w:r>
      <w:r w:rsidR="00F9757F" w:rsidRPr="00DF5771">
        <w:rPr>
          <w:rFonts w:asciiTheme="minorHAnsi" w:hAnsiTheme="minorHAnsi" w:cstheme="minorHAnsi"/>
          <w:sz w:val="22"/>
          <w:szCs w:val="22"/>
          <w:lang w:val="pl-PL"/>
        </w:rPr>
        <w:t>.</w:t>
      </w:r>
    </w:p>
    <w:p w14:paraId="4D0EA005" w14:textId="77777777" w:rsidR="00AF4B31" w:rsidRPr="00DF5771" w:rsidRDefault="00AF4B31" w:rsidP="001B1AC7">
      <w:pPr>
        <w:pStyle w:val="Akapitzlist"/>
        <w:numPr>
          <w:ilvl w:val="1"/>
          <w:numId w:val="14"/>
        </w:numPr>
        <w:spacing w:before="120" w:line="240" w:lineRule="auto"/>
        <w:rPr>
          <w:rFonts w:asciiTheme="minorHAnsi" w:hAnsiTheme="minorHAnsi" w:cstheme="minorHAnsi"/>
          <w:b/>
          <w:sz w:val="22"/>
          <w:szCs w:val="22"/>
        </w:rPr>
      </w:pPr>
      <w:r w:rsidRPr="00DF5771">
        <w:rPr>
          <w:rFonts w:asciiTheme="minorHAnsi" w:hAnsiTheme="minorHAnsi" w:cstheme="minorHAnsi"/>
          <w:sz w:val="22"/>
          <w:szCs w:val="22"/>
          <w:lang w:val="pl-PL"/>
        </w:rPr>
        <w:t xml:space="preserve">W przypadku gdy wiadomość, o której mowa w ust. 3, wynika z błędnie </w:t>
      </w:r>
      <w:r w:rsidR="00181904" w:rsidRPr="00DF5771">
        <w:rPr>
          <w:rFonts w:asciiTheme="minorHAnsi" w:hAnsiTheme="minorHAnsi" w:cstheme="minorHAnsi"/>
          <w:sz w:val="22"/>
          <w:szCs w:val="22"/>
          <w:lang w:val="pl-PL"/>
        </w:rPr>
        <w:t xml:space="preserve">wprowadzonego adresu </w:t>
      </w:r>
      <w:r w:rsidR="00DD0535" w:rsidRPr="00DF5771">
        <w:rPr>
          <w:rFonts w:asciiTheme="minorHAnsi" w:hAnsiTheme="minorHAnsi" w:cstheme="minorHAnsi"/>
          <w:sz w:val="22"/>
          <w:szCs w:val="22"/>
          <w:lang w:val="pl-PL"/>
        </w:rPr>
        <w:br/>
      </w:r>
      <w:r w:rsidR="00181904" w:rsidRPr="00DF5771">
        <w:rPr>
          <w:rFonts w:asciiTheme="minorHAnsi" w:hAnsiTheme="minorHAnsi" w:cstheme="minorHAnsi"/>
          <w:sz w:val="22"/>
          <w:szCs w:val="22"/>
          <w:lang w:val="pl-PL"/>
        </w:rPr>
        <w:lastRenderedPageBreak/>
        <w:t xml:space="preserve">e-mail przez właściwy wfośigw, oświadczenie wysyłane jest do Wnioskodawcy powtórnie na podany przez Wnioskodawcę adres e-mail. Jeżeli wiadomość, o której mowa w ust. 3, wynika </w:t>
      </w:r>
      <w:r w:rsidR="00DD0535" w:rsidRPr="00DF5771">
        <w:rPr>
          <w:rFonts w:asciiTheme="minorHAnsi" w:hAnsiTheme="minorHAnsi" w:cstheme="minorHAnsi"/>
          <w:sz w:val="22"/>
          <w:szCs w:val="22"/>
          <w:lang w:val="pl-PL"/>
        </w:rPr>
        <w:br/>
      </w:r>
      <w:r w:rsidR="00181904" w:rsidRPr="00DF5771">
        <w:rPr>
          <w:rFonts w:asciiTheme="minorHAnsi" w:hAnsiTheme="minorHAnsi" w:cstheme="minorHAnsi"/>
          <w:sz w:val="22"/>
          <w:szCs w:val="22"/>
          <w:lang w:val="pl-PL"/>
        </w:rPr>
        <w:t xml:space="preserve">z innych przyczyn, </w:t>
      </w:r>
      <w:r w:rsidRPr="00DF5771">
        <w:rPr>
          <w:rFonts w:asciiTheme="minorHAnsi" w:hAnsiTheme="minorHAnsi" w:cstheme="minorHAnsi"/>
          <w:sz w:val="22"/>
          <w:szCs w:val="22"/>
          <w:lang w:val="pl-PL"/>
        </w:rPr>
        <w:t xml:space="preserve">wniosek </w:t>
      </w:r>
      <w:r w:rsidR="00181904" w:rsidRPr="00DF5771">
        <w:rPr>
          <w:rFonts w:asciiTheme="minorHAnsi" w:hAnsiTheme="minorHAnsi" w:cstheme="minorHAnsi"/>
          <w:sz w:val="22"/>
          <w:szCs w:val="22"/>
          <w:lang w:val="pl-PL"/>
        </w:rPr>
        <w:t xml:space="preserve">o dotację </w:t>
      </w:r>
      <w:r w:rsidRPr="00DF5771">
        <w:rPr>
          <w:rFonts w:asciiTheme="minorHAnsi" w:hAnsiTheme="minorHAnsi" w:cstheme="minorHAnsi"/>
          <w:sz w:val="22"/>
          <w:szCs w:val="22"/>
          <w:lang w:val="pl-PL"/>
        </w:rPr>
        <w:t xml:space="preserve">pozostawia się bez dalszego biegu, a bank informowany jest o niezawarciu umowy z Wnioskodawcą.  </w:t>
      </w:r>
    </w:p>
    <w:p w14:paraId="451DAF2A" w14:textId="77777777" w:rsidR="005D7273" w:rsidRPr="00DF5771" w:rsidRDefault="00471A1C" w:rsidP="001B1AC7">
      <w:pPr>
        <w:pStyle w:val="Akapitzlist"/>
        <w:numPr>
          <w:ilvl w:val="1"/>
          <w:numId w:val="14"/>
        </w:numPr>
        <w:spacing w:before="120" w:line="240" w:lineRule="auto"/>
        <w:rPr>
          <w:rFonts w:asciiTheme="minorHAnsi" w:hAnsiTheme="minorHAnsi" w:cstheme="minorHAnsi"/>
          <w:sz w:val="22"/>
          <w:szCs w:val="22"/>
          <w:lang w:val="pl-PL"/>
        </w:rPr>
      </w:pPr>
      <w:r w:rsidRPr="001B1AC7">
        <w:rPr>
          <w:rFonts w:asciiTheme="minorHAnsi" w:hAnsiTheme="minorHAnsi" w:cstheme="minorHAnsi"/>
          <w:sz w:val="22"/>
          <w:szCs w:val="22"/>
          <w:lang w:val="pl-PL"/>
        </w:rPr>
        <w:t>I</w:t>
      </w:r>
      <w:r w:rsidR="00ED72E1" w:rsidRPr="001B1AC7">
        <w:rPr>
          <w:rFonts w:asciiTheme="minorHAnsi" w:hAnsiTheme="minorHAnsi" w:cstheme="minorHAnsi"/>
          <w:sz w:val="22"/>
          <w:szCs w:val="22"/>
          <w:lang w:val="pl-PL"/>
        </w:rPr>
        <w:t>nformacj</w:t>
      </w:r>
      <w:r w:rsidRPr="001B1AC7">
        <w:rPr>
          <w:rFonts w:asciiTheme="minorHAnsi" w:hAnsiTheme="minorHAnsi" w:cstheme="minorHAnsi"/>
          <w:sz w:val="22"/>
          <w:szCs w:val="22"/>
          <w:lang w:val="pl-PL"/>
        </w:rPr>
        <w:t xml:space="preserve">a z właściwego wfośigw </w:t>
      </w:r>
      <w:r w:rsidR="00ED72E1" w:rsidRPr="001B1AC7">
        <w:rPr>
          <w:rFonts w:asciiTheme="minorHAnsi" w:hAnsiTheme="minorHAnsi" w:cstheme="minorHAnsi"/>
          <w:sz w:val="22"/>
          <w:szCs w:val="22"/>
          <w:lang w:val="pl-PL"/>
        </w:rPr>
        <w:t xml:space="preserve">o </w:t>
      </w:r>
      <w:r w:rsidR="0031583E" w:rsidRPr="001B1AC7">
        <w:rPr>
          <w:rFonts w:asciiTheme="minorHAnsi" w:hAnsiTheme="minorHAnsi" w:cstheme="minorHAnsi"/>
          <w:sz w:val="22"/>
          <w:szCs w:val="22"/>
          <w:lang w:val="pl-PL"/>
        </w:rPr>
        <w:t xml:space="preserve">dacie zawarcia </w:t>
      </w:r>
      <w:r w:rsidR="00ED72E1" w:rsidRPr="001B1AC7">
        <w:rPr>
          <w:rFonts w:asciiTheme="minorHAnsi" w:hAnsiTheme="minorHAnsi" w:cstheme="minorHAnsi"/>
          <w:sz w:val="22"/>
          <w:szCs w:val="22"/>
          <w:lang w:val="pl-PL"/>
        </w:rPr>
        <w:t>umowy</w:t>
      </w:r>
      <w:r w:rsidR="00922B51" w:rsidRPr="001B1AC7">
        <w:rPr>
          <w:rFonts w:asciiTheme="minorHAnsi" w:hAnsiTheme="minorHAnsi" w:cstheme="minorHAnsi"/>
          <w:sz w:val="22"/>
          <w:szCs w:val="22"/>
          <w:lang w:val="pl-PL"/>
        </w:rPr>
        <w:t xml:space="preserve"> dotacji</w:t>
      </w:r>
      <w:r w:rsidR="00ED72E1" w:rsidRPr="001B1AC7">
        <w:rPr>
          <w:rFonts w:asciiTheme="minorHAnsi" w:hAnsiTheme="minorHAnsi" w:cstheme="minorHAnsi"/>
          <w:sz w:val="22"/>
          <w:szCs w:val="22"/>
          <w:lang w:val="pl-PL"/>
        </w:rPr>
        <w:t xml:space="preserve"> </w:t>
      </w:r>
      <w:r w:rsidRPr="001B1AC7">
        <w:rPr>
          <w:rFonts w:asciiTheme="minorHAnsi" w:hAnsiTheme="minorHAnsi" w:cstheme="minorHAnsi"/>
          <w:sz w:val="22"/>
          <w:szCs w:val="22"/>
          <w:lang w:val="pl-PL"/>
        </w:rPr>
        <w:t xml:space="preserve">jest przekazywana </w:t>
      </w:r>
      <w:r w:rsidR="00ED72E1" w:rsidRPr="001B1AC7">
        <w:rPr>
          <w:rFonts w:asciiTheme="minorHAnsi" w:hAnsiTheme="minorHAnsi" w:cstheme="minorHAnsi"/>
          <w:sz w:val="22"/>
          <w:szCs w:val="22"/>
          <w:lang w:val="pl-PL"/>
        </w:rPr>
        <w:t xml:space="preserve">do banku, </w:t>
      </w:r>
      <w:r w:rsidR="00067105" w:rsidRPr="001B1AC7">
        <w:rPr>
          <w:rFonts w:asciiTheme="minorHAnsi" w:hAnsiTheme="minorHAnsi" w:cstheme="minorHAnsi"/>
          <w:sz w:val="22"/>
          <w:szCs w:val="22"/>
          <w:lang w:val="pl-PL"/>
        </w:rPr>
        <w:t xml:space="preserve">następnego dnia </w:t>
      </w:r>
      <w:r w:rsidR="00FD060F" w:rsidRPr="001B1AC7">
        <w:rPr>
          <w:rFonts w:asciiTheme="minorHAnsi" w:hAnsiTheme="minorHAnsi" w:cstheme="minorHAnsi"/>
          <w:sz w:val="22"/>
          <w:szCs w:val="22"/>
          <w:lang w:val="pl-PL"/>
        </w:rPr>
        <w:t>roboczego</w:t>
      </w:r>
      <w:r w:rsidR="00F11D18" w:rsidRPr="001B1AC7">
        <w:rPr>
          <w:rFonts w:asciiTheme="minorHAnsi" w:hAnsiTheme="minorHAnsi" w:cstheme="minorHAnsi"/>
          <w:sz w:val="22"/>
          <w:szCs w:val="22"/>
          <w:lang w:val="pl-PL"/>
        </w:rPr>
        <w:t xml:space="preserve"> </w:t>
      </w:r>
      <w:r w:rsidR="00067105" w:rsidRPr="001B1AC7">
        <w:rPr>
          <w:rFonts w:asciiTheme="minorHAnsi" w:hAnsiTheme="minorHAnsi" w:cstheme="minorHAnsi"/>
          <w:sz w:val="22"/>
          <w:szCs w:val="22"/>
          <w:lang w:val="pl-PL"/>
        </w:rPr>
        <w:t>po dniu</w:t>
      </w:r>
      <w:r w:rsidR="00ED72E1" w:rsidRPr="001B1AC7">
        <w:rPr>
          <w:rFonts w:asciiTheme="minorHAnsi" w:hAnsiTheme="minorHAnsi" w:cstheme="minorHAnsi"/>
          <w:sz w:val="22"/>
          <w:szCs w:val="22"/>
          <w:lang w:val="pl-PL"/>
        </w:rPr>
        <w:t xml:space="preserve">, w którym </w:t>
      </w:r>
      <w:r w:rsidR="00067105" w:rsidRPr="001B1AC7">
        <w:rPr>
          <w:rFonts w:asciiTheme="minorHAnsi" w:hAnsiTheme="minorHAnsi" w:cstheme="minorHAnsi"/>
          <w:sz w:val="22"/>
          <w:szCs w:val="22"/>
          <w:lang w:val="pl-PL"/>
        </w:rPr>
        <w:t xml:space="preserve">umowa </w:t>
      </w:r>
      <w:r w:rsidR="00ED72E1" w:rsidRPr="001B1AC7">
        <w:rPr>
          <w:rFonts w:asciiTheme="minorHAnsi" w:hAnsiTheme="minorHAnsi" w:cstheme="minorHAnsi"/>
          <w:sz w:val="22"/>
          <w:szCs w:val="22"/>
          <w:lang w:val="pl-PL"/>
        </w:rPr>
        <w:t>została zawarta</w:t>
      </w:r>
      <w:r w:rsidR="00067105" w:rsidRPr="001B1AC7">
        <w:rPr>
          <w:rFonts w:asciiTheme="minorHAnsi" w:hAnsiTheme="minorHAnsi" w:cstheme="minorHAnsi"/>
          <w:sz w:val="22"/>
          <w:szCs w:val="22"/>
          <w:lang w:val="pl-PL"/>
        </w:rPr>
        <w:t>.</w:t>
      </w:r>
      <w:r w:rsidR="00ED72E1" w:rsidRPr="001B1AC7">
        <w:rPr>
          <w:rFonts w:asciiTheme="minorHAnsi" w:hAnsiTheme="minorHAnsi" w:cstheme="minorHAnsi"/>
          <w:sz w:val="22"/>
          <w:szCs w:val="22"/>
          <w:lang w:val="pl-PL"/>
        </w:rPr>
        <w:t xml:space="preserve"> </w:t>
      </w:r>
      <w:r w:rsidR="00A27C6A" w:rsidRPr="001B1AC7">
        <w:rPr>
          <w:rFonts w:asciiTheme="minorHAnsi" w:hAnsiTheme="minorHAnsi" w:cstheme="minorHAnsi"/>
          <w:sz w:val="22"/>
          <w:szCs w:val="22"/>
          <w:lang w:val="pl-PL"/>
        </w:rPr>
        <w:t xml:space="preserve">Właściwy </w:t>
      </w:r>
      <w:r w:rsidR="005D7273" w:rsidRPr="00DF5771">
        <w:rPr>
          <w:rFonts w:asciiTheme="minorHAnsi" w:hAnsiTheme="minorHAnsi" w:cstheme="minorHAnsi"/>
          <w:sz w:val="22"/>
          <w:szCs w:val="22"/>
          <w:lang w:val="pl-PL"/>
        </w:rPr>
        <w:t>wfośigw przekazuje informację o umowie o udzieleniu dofinansowania do banku w taki sposób</w:t>
      </w:r>
      <w:r w:rsidR="004D6217" w:rsidRPr="00DF5771">
        <w:rPr>
          <w:rFonts w:asciiTheme="minorHAnsi" w:hAnsiTheme="minorHAnsi" w:cstheme="minorHAnsi"/>
          <w:sz w:val="22"/>
          <w:szCs w:val="22"/>
          <w:lang w:val="pl-PL"/>
        </w:rPr>
        <w:t>,</w:t>
      </w:r>
      <w:r w:rsidR="005D7273" w:rsidRPr="00DF5771">
        <w:rPr>
          <w:rFonts w:asciiTheme="minorHAnsi" w:hAnsiTheme="minorHAnsi" w:cstheme="minorHAnsi"/>
          <w:sz w:val="22"/>
          <w:szCs w:val="22"/>
          <w:lang w:val="pl-PL"/>
        </w:rPr>
        <w:t xml:space="preserve"> aby bank otrzymał tę informację najpóźniej 18 dnia kalendarzowego licząc od </w:t>
      </w:r>
      <w:r w:rsidR="00A27C6A" w:rsidRPr="00DF5771">
        <w:rPr>
          <w:rFonts w:asciiTheme="minorHAnsi" w:hAnsiTheme="minorHAnsi" w:cstheme="minorHAnsi"/>
          <w:sz w:val="22"/>
          <w:szCs w:val="22"/>
          <w:lang w:val="pl-PL"/>
        </w:rPr>
        <w:t xml:space="preserve">dnia </w:t>
      </w:r>
      <w:r w:rsidR="005D7273" w:rsidRPr="00DF5771">
        <w:rPr>
          <w:rFonts w:asciiTheme="minorHAnsi" w:hAnsiTheme="minorHAnsi" w:cstheme="minorHAnsi"/>
          <w:sz w:val="22"/>
          <w:szCs w:val="22"/>
          <w:lang w:val="pl-PL"/>
        </w:rPr>
        <w:t>nastę</w:t>
      </w:r>
      <w:r w:rsidR="00A27C6A" w:rsidRPr="00DF5771">
        <w:rPr>
          <w:rFonts w:asciiTheme="minorHAnsi" w:hAnsiTheme="minorHAnsi" w:cstheme="minorHAnsi"/>
          <w:sz w:val="22"/>
          <w:szCs w:val="22"/>
          <w:lang w:val="pl-PL"/>
        </w:rPr>
        <w:t>pującego</w:t>
      </w:r>
      <w:r w:rsidR="005D7273" w:rsidRPr="00DF5771">
        <w:rPr>
          <w:rFonts w:asciiTheme="minorHAnsi" w:hAnsiTheme="minorHAnsi" w:cstheme="minorHAnsi"/>
          <w:sz w:val="22"/>
          <w:szCs w:val="22"/>
          <w:lang w:val="pl-PL"/>
        </w:rPr>
        <w:t xml:space="preserve"> </w:t>
      </w:r>
      <w:r w:rsidR="00A27C6A" w:rsidRPr="00DF5771">
        <w:rPr>
          <w:rFonts w:asciiTheme="minorHAnsi" w:hAnsiTheme="minorHAnsi" w:cstheme="minorHAnsi"/>
          <w:sz w:val="22"/>
          <w:szCs w:val="22"/>
          <w:lang w:val="pl-PL"/>
        </w:rPr>
        <w:t xml:space="preserve">po </w:t>
      </w:r>
      <w:r w:rsidR="005D7273" w:rsidRPr="00DF5771">
        <w:rPr>
          <w:rFonts w:asciiTheme="minorHAnsi" w:hAnsiTheme="minorHAnsi" w:cstheme="minorHAnsi"/>
          <w:sz w:val="22"/>
          <w:szCs w:val="22"/>
          <w:lang w:val="pl-PL"/>
        </w:rPr>
        <w:t>da</w:t>
      </w:r>
      <w:r w:rsidR="00A27C6A" w:rsidRPr="00DF5771">
        <w:rPr>
          <w:rFonts w:asciiTheme="minorHAnsi" w:hAnsiTheme="minorHAnsi" w:cstheme="minorHAnsi"/>
          <w:sz w:val="22"/>
          <w:szCs w:val="22"/>
          <w:lang w:val="pl-PL"/>
        </w:rPr>
        <w:t>cie</w:t>
      </w:r>
      <w:r w:rsidR="005D7273" w:rsidRPr="00DF5771">
        <w:rPr>
          <w:rFonts w:asciiTheme="minorHAnsi" w:hAnsiTheme="minorHAnsi" w:cstheme="minorHAnsi"/>
          <w:sz w:val="22"/>
          <w:szCs w:val="22"/>
          <w:lang w:val="pl-PL"/>
        </w:rPr>
        <w:t xml:space="preserve"> wpływu wniosku o dotację.</w:t>
      </w:r>
    </w:p>
    <w:p w14:paraId="1ED5C5D0" w14:textId="77777777" w:rsidR="002C0969" w:rsidRDefault="002C0969" w:rsidP="002C0969">
      <w:pPr>
        <w:spacing w:before="120" w:line="240" w:lineRule="auto"/>
        <w:rPr>
          <w:rFonts w:ascii="Calibri" w:hAnsi="Calibri" w:cs="Calibri"/>
          <w:sz w:val="22"/>
          <w:szCs w:val="22"/>
        </w:rPr>
      </w:pPr>
    </w:p>
    <w:p w14:paraId="0A127117" w14:textId="77777777" w:rsidR="00AC1314" w:rsidRPr="00DF5771" w:rsidRDefault="00AC1314" w:rsidP="002C0969">
      <w:pPr>
        <w:spacing w:before="120" w:line="240" w:lineRule="auto"/>
        <w:rPr>
          <w:rFonts w:ascii="Calibri" w:hAnsi="Calibri" w:cs="Calibri"/>
          <w:sz w:val="22"/>
          <w:szCs w:val="22"/>
        </w:rPr>
      </w:pPr>
    </w:p>
    <w:p w14:paraId="00893F80" w14:textId="77777777" w:rsidR="00976D61" w:rsidRPr="00DF5771" w:rsidRDefault="00976D61" w:rsidP="003D186B">
      <w:pPr>
        <w:spacing w:after="120"/>
        <w:jc w:val="center"/>
        <w:rPr>
          <w:rFonts w:asciiTheme="minorHAnsi" w:hAnsiTheme="minorHAnsi" w:cstheme="minorHAnsi"/>
          <w:b/>
          <w:sz w:val="22"/>
        </w:rPr>
      </w:pPr>
      <w:r w:rsidRPr="00DF5771">
        <w:rPr>
          <w:rFonts w:asciiTheme="minorHAnsi" w:hAnsiTheme="minorHAnsi" w:cstheme="minorHAnsi"/>
          <w:b/>
          <w:sz w:val="22"/>
        </w:rPr>
        <w:t xml:space="preserve">Rozdział </w:t>
      </w:r>
      <w:r w:rsidR="008919A7" w:rsidRPr="00DF5771">
        <w:rPr>
          <w:rFonts w:asciiTheme="minorHAnsi" w:hAnsiTheme="minorHAnsi" w:cstheme="minorHAnsi"/>
          <w:b/>
          <w:sz w:val="22"/>
        </w:rPr>
        <w:t>V</w:t>
      </w:r>
      <w:r w:rsidR="009814D8" w:rsidRPr="00DF5771">
        <w:rPr>
          <w:rFonts w:asciiTheme="minorHAnsi" w:hAnsiTheme="minorHAnsi" w:cstheme="minorHAnsi"/>
          <w:b/>
          <w:sz w:val="22"/>
        </w:rPr>
        <w:t>I</w:t>
      </w:r>
    </w:p>
    <w:p w14:paraId="2C55B132" w14:textId="77777777" w:rsidR="00763F6F" w:rsidRPr="00DF5771" w:rsidRDefault="00763F6F" w:rsidP="003D186B">
      <w:pPr>
        <w:pStyle w:val="Default"/>
        <w:spacing w:after="120" w:line="276" w:lineRule="auto"/>
        <w:jc w:val="center"/>
        <w:rPr>
          <w:rFonts w:asciiTheme="minorHAnsi" w:hAnsiTheme="minorHAnsi" w:cstheme="minorHAnsi"/>
          <w:b/>
          <w:bCs/>
          <w:sz w:val="22"/>
          <w:szCs w:val="22"/>
        </w:rPr>
      </w:pPr>
      <w:r w:rsidRPr="00DF5771">
        <w:rPr>
          <w:rFonts w:asciiTheme="minorHAnsi" w:hAnsiTheme="minorHAnsi" w:cstheme="minorHAnsi"/>
          <w:b/>
          <w:bCs/>
          <w:sz w:val="22"/>
          <w:szCs w:val="22"/>
        </w:rPr>
        <w:t>Podstawy prawne udzielenia dofinansowania</w:t>
      </w:r>
    </w:p>
    <w:p w14:paraId="6E7B9EA2" w14:textId="77777777" w:rsidR="00246EFD" w:rsidRPr="00DF5771" w:rsidRDefault="00763F6F" w:rsidP="003D186B">
      <w:pPr>
        <w:pStyle w:val="Default"/>
        <w:spacing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AC1314">
        <w:rPr>
          <w:rFonts w:asciiTheme="minorHAnsi" w:hAnsiTheme="minorHAnsi" w:cstheme="minorHAnsi"/>
          <w:b/>
          <w:sz w:val="22"/>
          <w:szCs w:val="22"/>
        </w:rPr>
        <w:t>7</w:t>
      </w:r>
    </w:p>
    <w:p w14:paraId="17819F88" w14:textId="7799A31C" w:rsidR="008B6A4F" w:rsidRPr="00DF5771" w:rsidRDefault="00763F6F" w:rsidP="00FE5030">
      <w:p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Ustawa z dnia 27 kwietnia 2001 r. Prawo ochrony środowiska </w:t>
      </w:r>
      <w:r w:rsidR="004D35B2" w:rsidRPr="00DF5771">
        <w:rPr>
          <w:rFonts w:asciiTheme="minorHAnsi" w:hAnsiTheme="minorHAnsi" w:cstheme="minorHAnsi"/>
          <w:sz w:val="22"/>
          <w:szCs w:val="22"/>
        </w:rPr>
        <w:t>(</w:t>
      </w:r>
      <w:r w:rsidR="00455D26" w:rsidRPr="00DF5771">
        <w:rPr>
          <w:rFonts w:asciiTheme="minorHAnsi" w:hAnsiTheme="minorHAnsi" w:cstheme="minorHAnsi"/>
          <w:sz w:val="22"/>
          <w:szCs w:val="22"/>
        </w:rPr>
        <w:t>tekst jednolity</w:t>
      </w:r>
      <w:r w:rsidR="004D35B2" w:rsidRPr="00DF5771">
        <w:rPr>
          <w:rFonts w:asciiTheme="minorHAnsi" w:hAnsiTheme="minorHAnsi" w:cstheme="minorHAnsi"/>
          <w:sz w:val="22"/>
          <w:szCs w:val="22"/>
        </w:rPr>
        <w:t xml:space="preserve"> </w:t>
      </w:r>
      <w:r w:rsidR="003638B5" w:rsidRPr="00DF5771">
        <w:rPr>
          <w:rFonts w:asciiTheme="minorHAnsi" w:hAnsiTheme="minorHAnsi" w:cstheme="minorHAnsi"/>
          <w:sz w:val="22"/>
          <w:szCs w:val="22"/>
        </w:rPr>
        <w:t>Dz.U.</w:t>
      </w:r>
      <w:r w:rsidR="00F9757F" w:rsidRPr="00DF5771">
        <w:rPr>
          <w:rFonts w:asciiTheme="minorHAnsi" w:hAnsiTheme="minorHAnsi" w:cstheme="minorHAnsi"/>
          <w:sz w:val="22"/>
          <w:szCs w:val="22"/>
        </w:rPr>
        <w:t xml:space="preserve"> z</w:t>
      </w:r>
      <w:r w:rsidR="003638B5" w:rsidRPr="00DF5771">
        <w:rPr>
          <w:rFonts w:asciiTheme="minorHAnsi" w:hAnsiTheme="minorHAnsi" w:cstheme="minorHAnsi"/>
          <w:sz w:val="22"/>
          <w:szCs w:val="22"/>
        </w:rPr>
        <w:t xml:space="preserve"> </w:t>
      </w:r>
      <w:r w:rsidR="00D967A5" w:rsidRPr="00DF5771">
        <w:rPr>
          <w:rFonts w:asciiTheme="minorHAnsi" w:hAnsiTheme="minorHAnsi" w:cstheme="minorHAnsi"/>
          <w:sz w:val="22"/>
          <w:szCs w:val="22"/>
        </w:rPr>
        <w:t>202</w:t>
      </w:r>
      <w:r w:rsidR="00365D13">
        <w:rPr>
          <w:rFonts w:asciiTheme="minorHAnsi" w:hAnsiTheme="minorHAnsi" w:cstheme="minorHAnsi"/>
          <w:sz w:val="22"/>
          <w:szCs w:val="22"/>
        </w:rPr>
        <w:t>4</w:t>
      </w:r>
      <w:r w:rsidR="00D967A5" w:rsidRPr="00DF5771">
        <w:rPr>
          <w:rFonts w:asciiTheme="minorHAnsi" w:hAnsiTheme="minorHAnsi" w:cstheme="minorHAnsi"/>
          <w:sz w:val="22"/>
          <w:szCs w:val="22"/>
        </w:rPr>
        <w:t xml:space="preserve"> </w:t>
      </w:r>
      <w:r w:rsidR="00277FBE" w:rsidRPr="00DF5771">
        <w:rPr>
          <w:rFonts w:asciiTheme="minorHAnsi" w:hAnsiTheme="minorHAnsi" w:cstheme="minorHAnsi"/>
          <w:sz w:val="22"/>
          <w:szCs w:val="22"/>
        </w:rPr>
        <w:t>r.,</w:t>
      </w:r>
      <w:r w:rsidR="003638B5" w:rsidRPr="00DF5771">
        <w:rPr>
          <w:rFonts w:asciiTheme="minorHAnsi" w:hAnsiTheme="minorHAnsi" w:cstheme="minorHAnsi"/>
          <w:sz w:val="22"/>
          <w:szCs w:val="22"/>
        </w:rPr>
        <w:t xml:space="preserve"> poz. </w:t>
      </w:r>
      <w:r w:rsidR="00365D13">
        <w:rPr>
          <w:rFonts w:asciiTheme="minorHAnsi" w:hAnsiTheme="minorHAnsi" w:cstheme="minorHAnsi"/>
          <w:sz w:val="22"/>
          <w:szCs w:val="22"/>
        </w:rPr>
        <w:t>54</w:t>
      </w:r>
      <w:r w:rsidR="00455D26" w:rsidRPr="00DF5771">
        <w:rPr>
          <w:rFonts w:asciiTheme="minorHAnsi" w:hAnsiTheme="minorHAnsi" w:cstheme="minorHAnsi"/>
          <w:sz w:val="22"/>
          <w:szCs w:val="22"/>
        </w:rPr>
        <w:t>)</w:t>
      </w:r>
    </w:p>
    <w:p w14:paraId="62D1EB36" w14:textId="77777777" w:rsidR="0098249C" w:rsidRDefault="0098249C" w:rsidP="00B7798E">
      <w:pPr>
        <w:spacing w:line="240" w:lineRule="auto"/>
        <w:jc w:val="center"/>
        <w:outlineLvl w:val="0"/>
        <w:rPr>
          <w:rFonts w:asciiTheme="minorHAnsi" w:hAnsiTheme="minorHAnsi" w:cstheme="minorHAnsi"/>
          <w:b/>
          <w:sz w:val="22"/>
          <w:szCs w:val="22"/>
        </w:rPr>
      </w:pPr>
    </w:p>
    <w:p w14:paraId="2A396969" w14:textId="77777777" w:rsidR="00AC1314" w:rsidRPr="00DF5771" w:rsidRDefault="00AC1314" w:rsidP="00B7798E">
      <w:pPr>
        <w:spacing w:line="240" w:lineRule="auto"/>
        <w:jc w:val="center"/>
        <w:outlineLvl w:val="0"/>
        <w:rPr>
          <w:rFonts w:asciiTheme="minorHAnsi" w:hAnsiTheme="minorHAnsi" w:cstheme="minorHAnsi"/>
          <w:b/>
          <w:sz w:val="22"/>
          <w:szCs w:val="22"/>
        </w:rPr>
      </w:pPr>
    </w:p>
    <w:p w14:paraId="778D9F1B" w14:textId="77777777" w:rsidR="00763F6F" w:rsidRPr="00DF5771" w:rsidRDefault="000A0A71" w:rsidP="003D186B">
      <w:pPr>
        <w:spacing w:after="120" w:line="240" w:lineRule="auto"/>
        <w:jc w:val="center"/>
        <w:outlineLvl w:val="0"/>
        <w:rPr>
          <w:rFonts w:asciiTheme="minorHAnsi" w:hAnsiTheme="minorHAnsi" w:cstheme="minorHAnsi"/>
          <w:b/>
          <w:sz w:val="22"/>
        </w:rPr>
      </w:pPr>
      <w:r w:rsidRPr="00DF5771">
        <w:rPr>
          <w:rFonts w:asciiTheme="minorHAnsi" w:hAnsiTheme="minorHAnsi" w:cstheme="minorHAnsi"/>
          <w:b/>
          <w:sz w:val="22"/>
          <w:szCs w:val="22"/>
        </w:rPr>
        <w:t xml:space="preserve">Rozdział </w:t>
      </w:r>
      <w:r w:rsidR="008919A7" w:rsidRPr="00DF5771">
        <w:rPr>
          <w:rFonts w:asciiTheme="minorHAnsi" w:hAnsiTheme="minorHAnsi" w:cstheme="minorHAnsi"/>
          <w:b/>
          <w:sz w:val="22"/>
          <w:szCs w:val="22"/>
        </w:rPr>
        <w:t>VII</w:t>
      </w:r>
    </w:p>
    <w:p w14:paraId="0F1DD755" w14:textId="77777777" w:rsidR="004529D3" w:rsidRPr="00DF5771" w:rsidRDefault="004A36D7" w:rsidP="003D186B">
      <w:pPr>
        <w:spacing w:after="120" w:line="240" w:lineRule="auto"/>
        <w:jc w:val="center"/>
        <w:rPr>
          <w:rFonts w:asciiTheme="minorHAnsi" w:hAnsiTheme="minorHAnsi" w:cstheme="minorHAnsi"/>
          <w:b/>
          <w:sz w:val="22"/>
          <w:szCs w:val="22"/>
        </w:rPr>
      </w:pPr>
      <w:r w:rsidRPr="00DF5771">
        <w:rPr>
          <w:rFonts w:asciiTheme="minorHAnsi" w:hAnsiTheme="minorHAnsi" w:cstheme="minorHAnsi"/>
          <w:b/>
          <w:sz w:val="22"/>
          <w:szCs w:val="22"/>
        </w:rPr>
        <w:t>Postanowienia końcowe</w:t>
      </w:r>
    </w:p>
    <w:p w14:paraId="06DA898F" w14:textId="77777777" w:rsidR="00011907" w:rsidRPr="00DF5771" w:rsidRDefault="000A0A71" w:rsidP="003D186B">
      <w:pPr>
        <w:spacing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AC1314">
        <w:rPr>
          <w:rFonts w:asciiTheme="minorHAnsi" w:hAnsiTheme="minorHAnsi" w:cstheme="minorHAnsi"/>
          <w:b/>
          <w:sz w:val="22"/>
          <w:szCs w:val="22"/>
        </w:rPr>
        <w:t>8</w:t>
      </w:r>
    </w:p>
    <w:p w14:paraId="08DBF6D7" w14:textId="77777777" w:rsidR="002034DF" w:rsidRPr="00DF5771" w:rsidRDefault="003835EC" w:rsidP="0063481F">
      <w:pPr>
        <w:spacing w:before="120" w:line="240" w:lineRule="auto"/>
        <w:rPr>
          <w:rFonts w:asciiTheme="minorHAnsi" w:hAnsiTheme="minorHAnsi" w:cstheme="minorHAnsi"/>
          <w:b/>
          <w:sz w:val="22"/>
          <w:szCs w:val="22"/>
        </w:rPr>
      </w:pPr>
      <w:r w:rsidRPr="00DF5771">
        <w:rPr>
          <w:rFonts w:asciiTheme="minorHAnsi" w:hAnsiTheme="minorHAnsi" w:cstheme="minorHAnsi"/>
          <w:sz w:val="22"/>
          <w:szCs w:val="22"/>
        </w:rPr>
        <w:t>Wszelkie wątpliwości</w:t>
      </w:r>
      <w:r w:rsidR="005940A7" w:rsidRPr="00DF5771">
        <w:rPr>
          <w:rFonts w:asciiTheme="minorHAnsi" w:hAnsiTheme="minorHAnsi" w:cstheme="minorHAnsi"/>
          <w:sz w:val="22"/>
          <w:szCs w:val="22"/>
        </w:rPr>
        <w:t xml:space="preserve"> odnoszące się do interpretacji postanowień </w:t>
      </w:r>
      <w:r w:rsidR="00CF058C" w:rsidRPr="00DF5771">
        <w:rPr>
          <w:rFonts w:asciiTheme="minorHAnsi" w:hAnsiTheme="minorHAnsi" w:cstheme="minorHAnsi"/>
          <w:sz w:val="22"/>
          <w:szCs w:val="22"/>
        </w:rPr>
        <w:t xml:space="preserve">Regulaminu </w:t>
      </w:r>
      <w:r w:rsidR="009B6F14" w:rsidRPr="00DF5771">
        <w:rPr>
          <w:rFonts w:asciiTheme="minorHAnsi" w:hAnsiTheme="minorHAnsi" w:cstheme="minorHAnsi"/>
          <w:sz w:val="22"/>
          <w:szCs w:val="22"/>
        </w:rPr>
        <w:t>rozstrzyga</w:t>
      </w:r>
      <w:r w:rsidR="00531543" w:rsidRPr="00DF5771">
        <w:rPr>
          <w:rFonts w:asciiTheme="minorHAnsi" w:hAnsiTheme="minorHAnsi" w:cstheme="minorHAnsi"/>
          <w:sz w:val="22"/>
          <w:szCs w:val="22"/>
        </w:rPr>
        <w:t xml:space="preserve"> właściwy</w:t>
      </w:r>
      <w:r w:rsidR="0062491C" w:rsidRPr="00DF5771">
        <w:rPr>
          <w:rFonts w:asciiTheme="minorHAnsi" w:hAnsiTheme="minorHAnsi" w:cstheme="minorHAnsi"/>
          <w:sz w:val="22"/>
          <w:szCs w:val="22"/>
        </w:rPr>
        <w:t xml:space="preserve"> </w:t>
      </w:r>
      <w:r w:rsidR="008A5710" w:rsidRPr="00DF5771">
        <w:rPr>
          <w:rFonts w:asciiTheme="minorHAnsi" w:hAnsiTheme="minorHAnsi" w:cstheme="minorHAnsi"/>
          <w:sz w:val="22"/>
          <w:szCs w:val="22"/>
        </w:rPr>
        <w:t>wfośigw</w:t>
      </w:r>
      <w:r w:rsidR="004825F2" w:rsidRPr="00DF5771">
        <w:rPr>
          <w:rFonts w:asciiTheme="minorHAnsi" w:hAnsiTheme="minorHAnsi" w:cstheme="minorHAnsi"/>
          <w:sz w:val="22"/>
          <w:szCs w:val="22"/>
        </w:rPr>
        <w:t>.</w:t>
      </w:r>
    </w:p>
    <w:p w14:paraId="799938F2" w14:textId="77777777" w:rsidR="0006544F" w:rsidRPr="00DF5771" w:rsidRDefault="0006544F" w:rsidP="0039772C">
      <w:pPr>
        <w:spacing w:before="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AC1314">
        <w:rPr>
          <w:rFonts w:asciiTheme="minorHAnsi" w:hAnsiTheme="minorHAnsi" w:cstheme="minorHAnsi"/>
          <w:b/>
          <w:sz w:val="22"/>
          <w:szCs w:val="22"/>
        </w:rPr>
        <w:t>9</w:t>
      </w:r>
    </w:p>
    <w:p w14:paraId="062A8784" w14:textId="77777777" w:rsidR="00A85F34" w:rsidRPr="00DF5771" w:rsidRDefault="0006544F" w:rsidP="00315636">
      <w:pPr>
        <w:spacing w:before="120" w:line="240" w:lineRule="auto"/>
        <w:rPr>
          <w:rFonts w:asciiTheme="minorHAnsi" w:hAnsiTheme="minorHAnsi" w:cstheme="minorHAnsi"/>
          <w:sz w:val="22"/>
          <w:szCs w:val="22"/>
        </w:rPr>
      </w:pPr>
      <w:r w:rsidRPr="00DF5771">
        <w:rPr>
          <w:rFonts w:asciiTheme="minorHAnsi" w:hAnsiTheme="minorHAnsi" w:cstheme="minorHAnsi"/>
          <w:sz w:val="22"/>
          <w:szCs w:val="22"/>
        </w:rPr>
        <w:t xml:space="preserve">Złożenie wniosku o </w:t>
      </w:r>
      <w:r w:rsidR="008010FB" w:rsidRPr="00DF5771">
        <w:rPr>
          <w:rFonts w:asciiTheme="minorHAnsi" w:hAnsiTheme="minorHAnsi" w:cstheme="minorHAnsi"/>
          <w:sz w:val="22"/>
          <w:szCs w:val="22"/>
        </w:rPr>
        <w:t xml:space="preserve">dotację </w:t>
      </w:r>
      <w:r w:rsidR="0082010A" w:rsidRPr="00DF5771">
        <w:rPr>
          <w:rFonts w:asciiTheme="minorHAnsi" w:hAnsiTheme="minorHAnsi" w:cstheme="minorHAnsi"/>
          <w:sz w:val="22"/>
          <w:szCs w:val="22"/>
        </w:rPr>
        <w:t xml:space="preserve">w </w:t>
      </w:r>
      <w:r w:rsidR="00F1146A" w:rsidRPr="00DF5771">
        <w:rPr>
          <w:rFonts w:asciiTheme="minorHAnsi" w:hAnsiTheme="minorHAnsi" w:cstheme="minorHAnsi"/>
          <w:sz w:val="22"/>
          <w:szCs w:val="22"/>
        </w:rPr>
        <w:t>naborze</w:t>
      </w:r>
      <w:r w:rsidR="0082010A" w:rsidRPr="00DF5771">
        <w:rPr>
          <w:rFonts w:asciiTheme="minorHAnsi" w:hAnsiTheme="minorHAnsi" w:cstheme="minorHAnsi"/>
          <w:sz w:val="22"/>
          <w:szCs w:val="22"/>
        </w:rPr>
        <w:t xml:space="preserve"> w ramach </w:t>
      </w:r>
      <w:r w:rsidR="000A4899" w:rsidRPr="00DF5771">
        <w:rPr>
          <w:rFonts w:asciiTheme="minorHAnsi" w:hAnsiTheme="minorHAnsi" w:cstheme="minorHAnsi"/>
          <w:sz w:val="22"/>
          <w:szCs w:val="22"/>
        </w:rPr>
        <w:t>Programu</w:t>
      </w:r>
      <w:r w:rsidR="0082010A" w:rsidRPr="00DF5771">
        <w:rPr>
          <w:rFonts w:asciiTheme="minorHAnsi" w:hAnsiTheme="minorHAnsi" w:cstheme="minorHAnsi"/>
          <w:sz w:val="22"/>
          <w:szCs w:val="22"/>
        </w:rPr>
        <w:t xml:space="preserve"> oznacza</w:t>
      </w:r>
      <w:r w:rsidR="00A85F34" w:rsidRPr="00DF5771">
        <w:rPr>
          <w:rFonts w:asciiTheme="minorHAnsi" w:hAnsiTheme="minorHAnsi" w:cstheme="minorHAnsi"/>
          <w:sz w:val="22"/>
          <w:szCs w:val="22"/>
        </w:rPr>
        <w:t>:</w:t>
      </w:r>
    </w:p>
    <w:p w14:paraId="289D8023" w14:textId="77777777" w:rsidR="008A6B12" w:rsidRPr="00DF5771" w:rsidRDefault="007B31E1" w:rsidP="003D186B">
      <w:pPr>
        <w:pStyle w:val="Akapitzlist"/>
        <w:numPr>
          <w:ilvl w:val="0"/>
          <w:numId w:val="7"/>
        </w:numPr>
        <w:spacing w:before="120" w:line="240" w:lineRule="auto"/>
        <w:rPr>
          <w:rFonts w:asciiTheme="minorHAnsi" w:hAnsiTheme="minorHAnsi" w:cstheme="minorHAnsi"/>
          <w:sz w:val="22"/>
          <w:szCs w:val="22"/>
        </w:rPr>
      </w:pPr>
      <w:r w:rsidRPr="00DF5771">
        <w:rPr>
          <w:rFonts w:asciiTheme="minorHAnsi" w:hAnsiTheme="minorHAnsi" w:cstheme="minorHAnsi"/>
          <w:sz w:val="22"/>
          <w:szCs w:val="22"/>
          <w:lang w:val="pl-PL"/>
        </w:rPr>
        <w:t>a</w:t>
      </w:r>
      <w:r w:rsidR="0031583E" w:rsidRPr="00DF5771">
        <w:rPr>
          <w:rFonts w:asciiTheme="minorHAnsi" w:hAnsiTheme="minorHAnsi" w:cstheme="minorHAnsi"/>
          <w:sz w:val="22"/>
          <w:szCs w:val="22"/>
        </w:rPr>
        <w:t>kceptację</w:t>
      </w:r>
      <w:r w:rsidRPr="00DF5771">
        <w:rPr>
          <w:rFonts w:asciiTheme="minorHAnsi" w:hAnsiTheme="minorHAnsi" w:cstheme="minorHAnsi"/>
          <w:sz w:val="22"/>
          <w:szCs w:val="22"/>
          <w:lang w:val="pl-PL"/>
        </w:rPr>
        <w:t xml:space="preserve"> treści</w:t>
      </w:r>
      <w:r w:rsidR="002650F4" w:rsidRPr="00DF5771">
        <w:rPr>
          <w:rFonts w:asciiTheme="minorHAnsi" w:hAnsiTheme="minorHAnsi" w:cstheme="minorHAnsi"/>
          <w:sz w:val="22"/>
          <w:szCs w:val="22"/>
          <w:lang w:val="pl-PL"/>
        </w:rPr>
        <w:t xml:space="preserve"> </w:t>
      </w:r>
      <w:r w:rsidR="00595136" w:rsidRPr="00DF5771">
        <w:rPr>
          <w:rFonts w:asciiTheme="minorHAnsi" w:hAnsiTheme="minorHAnsi" w:cstheme="minorHAnsi"/>
          <w:sz w:val="22"/>
          <w:szCs w:val="22"/>
          <w:lang w:val="pl-PL"/>
        </w:rPr>
        <w:t xml:space="preserve">Programu, </w:t>
      </w:r>
      <w:r w:rsidR="000B77DD" w:rsidRPr="00DF5771">
        <w:rPr>
          <w:rFonts w:asciiTheme="minorHAnsi" w:hAnsiTheme="minorHAnsi" w:cstheme="minorHAnsi"/>
          <w:sz w:val="22"/>
          <w:szCs w:val="22"/>
        </w:rPr>
        <w:t xml:space="preserve">postanowień niniejszego </w:t>
      </w:r>
      <w:r w:rsidR="004D54F1" w:rsidRPr="00DF5771">
        <w:rPr>
          <w:rFonts w:asciiTheme="minorHAnsi" w:hAnsiTheme="minorHAnsi" w:cstheme="minorHAnsi"/>
          <w:sz w:val="22"/>
          <w:szCs w:val="22"/>
        </w:rPr>
        <w:t>R</w:t>
      </w:r>
      <w:r w:rsidR="0082010A" w:rsidRPr="00DF5771">
        <w:rPr>
          <w:rFonts w:asciiTheme="minorHAnsi" w:hAnsiTheme="minorHAnsi" w:cstheme="minorHAnsi"/>
          <w:sz w:val="22"/>
          <w:szCs w:val="22"/>
        </w:rPr>
        <w:t>egulaminu</w:t>
      </w:r>
      <w:r w:rsidR="00C15C58" w:rsidRPr="00DF5771">
        <w:rPr>
          <w:rFonts w:asciiTheme="minorHAnsi" w:hAnsiTheme="minorHAnsi" w:cstheme="minorHAnsi"/>
          <w:sz w:val="22"/>
          <w:szCs w:val="22"/>
          <w:lang w:val="pl-PL"/>
        </w:rPr>
        <w:t xml:space="preserve"> (w</w:t>
      </w:r>
      <w:r w:rsidR="00C5551B" w:rsidRPr="00DF5771">
        <w:rPr>
          <w:rFonts w:asciiTheme="minorHAnsi" w:hAnsiTheme="minorHAnsi" w:cstheme="minorHAnsi"/>
          <w:sz w:val="22"/>
          <w:szCs w:val="22"/>
          <w:lang w:val="pl-PL"/>
        </w:rPr>
        <w:t xml:space="preserve"> </w:t>
      </w:r>
      <w:r w:rsidR="00C15C58" w:rsidRPr="00DF5771">
        <w:rPr>
          <w:rFonts w:asciiTheme="minorHAnsi" w:hAnsiTheme="minorHAnsi" w:cstheme="minorHAnsi"/>
          <w:sz w:val="22"/>
          <w:szCs w:val="22"/>
          <w:lang w:val="pl-PL"/>
        </w:rPr>
        <w:t xml:space="preserve">tym zgodę na doręczanie przez wfośigw korespondencji drogą </w:t>
      </w:r>
      <w:r w:rsidR="00C5551B" w:rsidRPr="00DF5771">
        <w:rPr>
          <w:rFonts w:asciiTheme="minorHAnsi" w:hAnsiTheme="minorHAnsi" w:cstheme="minorHAnsi"/>
          <w:sz w:val="22"/>
          <w:szCs w:val="22"/>
          <w:lang w:val="pl-PL"/>
        </w:rPr>
        <w:t>elektroniczną</w:t>
      </w:r>
      <w:r w:rsidR="007E486A" w:rsidRPr="00DF5771">
        <w:rPr>
          <w:rFonts w:asciiTheme="minorHAnsi" w:hAnsiTheme="minorHAnsi" w:cstheme="minorHAnsi"/>
          <w:sz w:val="22"/>
          <w:szCs w:val="22"/>
          <w:lang w:val="pl-PL"/>
        </w:rPr>
        <w:t xml:space="preserve"> oraz zawarcie w ten sposób umowy</w:t>
      </w:r>
      <w:r w:rsidR="00922B51" w:rsidRPr="00DF5771">
        <w:rPr>
          <w:rFonts w:asciiTheme="minorHAnsi" w:hAnsiTheme="minorHAnsi" w:cstheme="minorHAnsi"/>
          <w:sz w:val="22"/>
          <w:szCs w:val="22"/>
          <w:lang w:val="pl-PL"/>
        </w:rPr>
        <w:t xml:space="preserve"> dotacji</w:t>
      </w:r>
      <w:r w:rsidR="00C15C58" w:rsidRPr="00DF5771">
        <w:rPr>
          <w:rFonts w:asciiTheme="minorHAnsi" w:hAnsiTheme="minorHAnsi" w:cstheme="minorHAnsi"/>
          <w:sz w:val="22"/>
          <w:szCs w:val="22"/>
          <w:lang w:val="pl-PL"/>
        </w:rPr>
        <w:t>)</w:t>
      </w:r>
      <w:r w:rsidR="000B77DD" w:rsidRPr="00DF5771">
        <w:rPr>
          <w:rFonts w:asciiTheme="minorHAnsi" w:hAnsiTheme="minorHAnsi" w:cstheme="minorHAnsi"/>
          <w:sz w:val="22"/>
          <w:szCs w:val="22"/>
        </w:rPr>
        <w:t xml:space="preserve"> </w:t>
      </w:r>
      <w:r w:rsidR="00B6721F" w:rsidRPr="00DF5771">
        <w:rPr>
          <w:rFonts w:asciiTheme="minorHAnsi" w:hAnsiTheme="minorHAnsi" w:cstheme="minorHAnsi"/>
          <w:sz w:val="22"/>
          <w:szCs w:val="22"/>
        </w:rPr>
        <w:t>oraz dokumentów w </w:t>
      </w:r>
      <w:r w:rsidR="000B77DD" w:rsidRPr="00DF5771">
        <w:rPr>
          <w:rFonts w:asciiTheme="minorHAnsi" w:hAnsiTheme="minorHAnsi" w:cstheme="minorHAnsi"/>
          <w:sz w:val="22"/>
          <w:szCs w:val="22"/>
        </w:rPr>
        <w:t>nim wymienionych</w:t>
      </w:r>
      <w:r w:rsidR="00A44072" w:rsidRPr="00DF5771">
        <w:rPr>
          <w:rFonts w:asciiTheme="minorHAnsi" w:hAnsiTheme="minorHAnsi" w:cstheme="minorHAnsi"/>
          <w:sz w:val="22"/>
          <w:szCs w:val="22"/>
          <w:lang w:val="pl-PL"/>
        </w:rPr>
        <w:t>;</w:t>
      </w:r>
    </w:p>
    <w:p w14:paraId="3D49867F" w14:textId="77777777" w:rsidR="009A1E71" w:rsidRPr="00E34D60" w:rsidRDefault="005D1477" w:rsidP="005D1477">
      <w:pPr>
        <w:pStyle w:val="Akapitzlist"/>
        <w:numPr>
          <w:ilvl w:val="0"/>
          <w:numId w:val="7"/>
        </w:numPr>
        <w:spacing w:before="120" w:line="240" w:lineRule="auto"/>
        <w:rPr>
          <w:rFonts w:asciiTheme="minorHAnsi" w:hAnsiTheme="minorHAnsi" w:cstheme="minorHAnsi"/>
          <w:sz w:val="22"/>
          <w:szCs w:val="22"/>
        </w:rPr>
      </w:pPr>
      <w:r>
        <w:rPr>
          <w:rFonts w:asciiTheme="minorHAnsi" w:hAnsiTheme="minorHAnsi" w:cstheme="minorHAnsi"/>
          <w:sz w:val="22"/>
          <w:szCs w:val="22"/>
          <w:lang w:val="pl-PL"/>
        </w:rPr>
        <w:t xml:space="preserve">akceptację </w:t>
      </w:r>
      <w:r w:rsidRPr="005D1477">
        <w:rPr>
          <w:rFonts w:asciiTheme="minorHAnsi" w:hAnsiTheme="minorHAnsi" w:cstheme="minorHAnsi"/>
          <w:sz w:val="22"/>
          <w:szCs w:val="22"/>
          <w:lang w:val="pl-PL"/>
        </w:rPr>
        <w:t>możliwoś</w:t>
      </w:r>
      <w:r w:rsidR="00797CEA">
        <w:rPr>
          <w:rFonts w:asciiTheme="minorHAnsi" w:hAnsiTheme="minorHAnsi" w:cstheme="minorHAnsi"/>
          <w:sz w:val="22"/>
          <w:szCs w:val="22"/>
          <w:lang w:val="pl-PL"/>
        </w:rPr>
        <w:t>ci</w:t>
      </w:r>
      <w:r w:rsidRPr="005D1477">
        <w:rPr>
          <w:rFonts w:asciiTheme="minorHAnsi" w:hAnsiTheme="minorHAnsi" w:cstheme="minorHAnsi"/>
          <w:sz w:val="22"/>
          <w:szCs w:val="22"/>
          <w:lang w:val="pl-PL"/>
        </w:rPr>
        <w:t xml:space="preserve"> przeprowadzenia kontroli lub audytu przez Narodowy Fundusz Ochrony Środowiska i Gospodarki Wodnej (NFOŚiGW), Wojewódzki Fundusz Ochrony Środowiska i Gospodarki Wodnej (WFOŚiGW) lub inne uprawnione instytucje i ograny, samodzielnie lub przez podmioty zewnętrzne, od daty złożenia wniosku o dofinansowanie na częściową spłatę kapitału kredytu, w trakcie realizacji przedsięwzięcia oraz w okresie jego trwałości, w budynku mieszkalnym/ lokalu mieszkalnym objętym przedsięwzięciem oraz dokumentów związanych z dotacją, zgodnie z przepisami prawa krajowego i unijnego oraz dokumentami, w tym wytycznymi właściwego ministra, dotyczącymi środków pozyskiwanych na realizację Programu z budżetu Unii Europejskiej w ramach perspektywy finansowej 2021-2027 oraz środków finansowych, którymi Polski Fundusz Rozwoju S.A. z siedzibą w Warszawie ma prawo i obowiązek dysponować w trybie i na zasadach określonych w umowie o</w:t>
      </w:r>
      <w:r w:rsidR="00AC1314">
        <w:rPr>
          <w:rFonts w:asciiTheme="minorHAnsi" w:hAnsiTheme="minorHAnsi" w:cstheme="minorHAnsi"/>
          <w:sz w:val="22"/>
          <w:szCs w:val="22"/>
          <w:lang w:val="pl-PL"/>
        </w:rPr>
        <w:t> </w:t>
      </w:r>
      <w:r w:rsidRPr="005D1477">
        <w:rPr>
          <w:rFonts w:asciiTheme="minorHAnsi" w:hAnsiTheme="minorHAnsi" w:cstheme="minorHAnsi"/>
          <w:sz w:val="22"/>
          <w:szCs w:val="22"/>
          <w:lang w:val="pl-PL"/>
        </w:rPr>
        <w:t xml:space="preserve">wykonywanie zadań związanych z realizacją Planu Rozwojowego, o której mowa w art. 14ln ust. 5 ustawy z dnia 6 grudnia 2006 r. o zasadach prowadzenia polityki rozwoju (Dz. U. z 2021 r., poz. 1057, z późn. zm.) oraz środków planowanej pożyczki dla Polski w ramach instrumentu finansowego Banku Światowego Program for </w:t>
      </w:r>
      <w:proofErr w:type="spellStart"/>
      <w:r w:rsidRPr="005D1477">
        <w:rPr>
          <w:rFonts w:asciiTheme="minorHAnsi" w:hAnsiTheme="minorHAnsi" w:cstheme="minorHAnsi"/>
          <w:sz w:val="22"/>
          <w:szCs w:val="22"/>
          <w:lang w:val="pl-PL"/>
        </w:rPr>
        <w:t>Results</w:t>
      </w:r>
      <w:proofErr w:type="spellEnd"/>
      <w:r w:rsidR="00AC1314">
        <w:rPr>
          <w:rFonts w:asciiTheme="minorHAnsi" w:hAnsiTheme="minorHAnsi" w:cstheme="minorHAnsi"/>
          <w:sz w:val="22"/>
          <w:szCs w:val="22"/>
          <w:lang w:val="pl-PL"/>
        </w:rPr>
        <w:t>.</w:t>
      </w:r>
    </w:p>
    <w:p w14:paraId="3854A1BA" w14:textId="77777777" w:rsidR="00E34D60" w:rsidRDefault="00E34D60" w:rsidP="00E34D60">
      <w:pPr>
        <w:spacing w:before="120" w:line="240" w:lineRule="auto"/>
        <w:rPr>
          <w:rFonts w:asciiTheme="minorHAnsi" w:hAnsiTheme="minorHAnsi" w:cstheme="minorHAnsi"/>
          <w:sz w:val="22"/>
          <w:szCs w:val="22"/>
        </w:rPr>
      </w:pPr>
    </w:p>
    <w:p w14:paraId="62F80BCC" w14:textId="77777777" w:rsidR="00E34D60" w:rsidRPr="00E34D60" w:rsidRDefault="00E34D60" w:rsidP="00E34D60">
      <w:pPr>
        <w:spacing w:before="120" w:line="240" w:lineRule="auto"/>
        <w:rPr>
          <w:rFonts w:asciiTheme="minorHAnsi" w:hAnsiTheme="minorHAnsi" w:cstheme="minorHAnsi"/>
          <w:sz w:val="22"/>
          <w:szCs w:val="22"/>
        </w:rPr>
      </w:pPr>
    </w:p>
    <w:p w14:paraId="48B9906D" w14:textId="77777777" w:rsidR="0039772C" w:rsidRPr="00DF5771" w:rsidRDefault="004D54F1" w:rsidP="003D186B">
      <w:pPr>
        <w:spacing w:before="120"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lastRenderedPageBreak/>
        <w:t xml:space="preserve">§ </w:t>
      </w:r>
      <w:r w:rsidR="003B0C88" w:rsidRPr="00DF5771">
        <w:rPr>
          <w:rFonts w:asciiTheme="minorHAnsi" w:hAnsiTheme="minorHAnsi" w:cstheme="minorHAnsi"/>
          <w:b/>
          <w:sz w:val="22"/>
          <w:szCs w:val="22"/>
        </w:rPr>
        <w:t>1</w:t>
      </w:r>
      <w:r w:rsidR="00AC1314">
        <w:rPr>
          <w:rFonts w:asciiTheme="minorHAnsi" w:hAnsiTheme="minorHAnsi" w:cstheme="minorHAnsi"/>
          <w:b/>
          <w:sz w:val="22"/>
          <w:szCs w:val="22"/>
        </w:rPr>
        <w:t>0</w:t>
      </w:r>
    </w:p>
    <w:p w14:paraId="11E67AB8" w14:textId="77777777" w:rsidR="008229CA" w:rsidRPr="00DF5771" w:rsidRDefault="004006F4" w:rsidP="00D967A5">
      <w:pPr>
        <w:pStyle w:val="Akapitzlist"/>
        <w:widowControl/>
        <w:numPr>
          <w:ilvl w:val="0"/>
          <w:numId w:val="9"/>
        </w:numPr>
        <w:adjustRightInd/>
        <w:spacing w:before="120" w:line="240" w:lineRule="auto"/>
        <w:textAlignment w:val="auto"/>
        <w:rPr>
          <w:rFonts w:asciiTheme="minorHAnsi" w:hAnsiTheme="minorHAnsi" w:cstheme="minorHAnsi"/>
          <w:sz w:val="22"/>
          <w:szCs w:val="22"/>
        </w:rPr>
      </w:pPr>
      <w:r w:rsidRPr="00DF5771">
        <w:rPr>
          <w:rFonts w:asciiTheme="minorHAnsi" w:hAnsiTheme="minorHAnsi" w:cstheme="minorHAnsi"/>
          <w:color w:val="000000"/>
          <w:sz w:val="22"/>
          <w:szCs w:val="22"/>
          <w:lang w:val="pl-PL"/>
        </w:rPr>
        <w:t>W procesie ubiegania się o dotację</w:t>
      </w:r>
      <w:r w:rsidR="00D967A5">
        <w:rPr>
          <w:rFonts w:asciiTheme="minorHAnsi" w:hAnsiTheme="minorHAnsi" w:cstheme="minorHAnsi"/>
          <w:color w:val="000000"/>
          <w:sz w:val="22"/>
          <w:szCs w:val="22"/>
          <w:lang w:val="pl-PL"/>
        </w:rPr>
        <w:t xml:space="preserve"> </w:t>
      </w:r>
      <w:r w:rsidR="00D967A5" w:rsidRPr="00D967A5">
        <w:rPr>
          <w:rFonts w:asciiTheme="minorHAnsi" w:hAnsiTheme="minorHAnsi" w:cstheme="minorHAnsi"/>
          <w:color w:val="000000"/>
          <w:sz w:val="22"/>
          <w:szCs w:val="22"/>
          <w:lang w:val="pl-PL"/>
        </w:rPr>
        <w:t>na częściową spłatę kapitału kredytu</w:t>
      </w:r>
      <w:r w:rsidRPr="00DF5771">
        <w:rPr>
          <w:rFonts w:asciiTheme="minorHAnsi" w:hAnsiTheme="minorHAnsi" w:cstheme="minorHAnsi"/>
          <w:color w:val="000000"/>
          <w:sz w:val="22"/>
          <w:szCs w:val="22"/>
          <w:lang w:val="pl-PL"/>
        </w:rPr>
        <w:t xml:space="preserve">, aż do zawarcia umowy dotacji, </w:t>
      </w:r>
      <w:r w:rsidR="00504702" w:rsidRPr="00DF5771">
        <w:rPr>
          <w:rFonts w:asciiTheme="minorHAnsi" w:hAnsiTheme="minorHAnsi" w:cstheme="minorHAnsi"/>
          <w:color w:val="000000"/>
          <w:sz w:val="22"/>
          <w:szCs w:val="22"/>
          <w:lang w:val="pl-PL"/>
        </w:rPr>
        <w:t xml:space="preserve">Wnioskodawca nie może dokonać zmiany </w:t>
      </w:r>
      <w:r w:rsidR="00F508B0" w:rsidRPr="00DF5771">
        <w:rPr>
          <w:rFonts w:asciiTheme="minorHAnsi" w:hAnsiTheme="minorHAnsi" w:cstheme="minorHAnsi"/>
          <w:sz w:val="22"/>
          <w:szCs w:val="22"/>
        </w:rPr>
        <w:t>adres</w:t>
      </w:r>
      <w:r w:rsidR="00F508B0" w:rsidRPr="00DF5771">
        <w:rPr>
          <w:rFonts w:asciiTheme="minorHAnsi" w:hAnsiTheme="minorHAnsi" w:cstheme="minorHAnsi"/>
          <w:sz w:val="22"/>
          <w:szCs w:val="22"/>
          <w:lang w:val="pl-PL"/>
        </w:rPr>
        <w:t>u</w:t>
      </w:r>
      <w:r w:rsidR="00F508B0" w:rsidRPr="00DF5771">
        <w:rPr>
          <w:rFonts w:asciiTheme="minorHAnsi" w:hAnsiTheme="minorHAnsi" w:cstheme="minorHAnsi"/>
          <w:sz w:val="22"/>
          <w:szCs w:val="22"/>
        </w:rPr>
        <w:t xml:space="preserve"> e-mail</w:t>
      </w:r>
      <w:r w:rsidR="00115738" w:rsidRPr="00DF5771">
        <w:rPr>
          <w:rFonts w:asciiTheme="minorHAnsi" w:hAnsiTheme="minorHAnsi" w:cstheme="minorHAnsi"/>
          <w:sz w:val="22"/>
          <w:szCs w:val="22"/>
          <w:lang w:val="pl-PL"/>
        </w:rPr>
        <w:t xml:space="preserve"> wskazanego</w:t>
      </w:r>
      <w:r w:rsidR="00504702" w:rsidRPr="00DF5771">
        <w:rPr>
          <w:rFonts w:asciiTheme="minorHAnsi" w:hAnsiTheme="minorHAnsi" w:cstheme="minorHAnsi"/>
          <w:sz w:val="22"/>
          <w:szCs w:val="22"/>
          <w:lang w:val="pl-PL"/>
        </w:rPr>
        <w:t xml:space="preserve"> </w:t>
      </w:r>
      <w:r w:rsidR="00115738" w:rsidRPr="00DF5771">
        <w:rPr>
          <w:rFonts w:asciiTheme="minorHAnsi" w:hAnsiTheme="minorHAnsi" w:cstheme="minorHAnsi"/>
          <w:sz w:val="22"/>
          <w:szCs w:val="22"/>
          <w:lang w:val="pl-PL"/>
        </w:rPr>
        <w:t>do doręczeń</w:t>
      </w:r>
      <w:r w:rsidR="00504702" w:rsidRPr="00DF5771">
        <w:rPr>
          <w:rFonts w:asciiTheme="minorHAnsi" w:hAnsiTheme="minorHAnsi" w:cstheme="minorHAnsi"/>
          <w:sz w:val="22"/>
          <w:szCs w:val="22"/>
          <w:lang w:val="pl-PL"/>
        </w:rPr>
        <w:t xml:space="preserve"> we wniosku o dotację</w:t>
      </w:r>
      <w:r w:rsidRPr="00DF5771">
        <w:rPr>
          <w:rFonts w:asciiTheme="minorHAnsi" w:hAnsiTheme="minorHAnsi" w:cstheme="minorHAnsi"/>
          <w:sz w:val="22"/>
          <w:szCs w:val="22"/>
          <w:lang w:val="pl-PL"/>
        </w:rPr>
        <w:t xml:space="preserve">, chyba że zmiana ta zostanie przedłożona właściwemu wfośigw w sposób umożliwiający identyfikację wnioskodawcy, tj. oświadczenie o zmianie adresu e-mail </w:t>
      </w:r>
      <w:r w:rsidR="00CF334D" w:rsidRPr="00DF5771">
        <w:rPr>
          <w:rFonts w:asciiTheme="minorHAnsi" w:hAnsiTheme="minorHAnsi" w:cstheme="minorHAnsi"/>
          <w:sz w:val="22"/>
          <w:szCs w:val="22"/>
          <w:lang w:val="pl-PL"/>
        </w:rPr>
        <w:t>zostanie podpisane</w:t>
      </w:r>
      <w:r w:rsidRPr="00DF5771">
        <w:rPr>
          <w:rFonts w:asciiTheme="minorHAnsi" w:hAnsiTheme="minorHAnsi" w:cstheme="minorHAnsi"/>
          <w:sz w:val="22"/>
          <w:szCs w:val="22"/>
          <w:lang w:val="pl-PL"/>
        </w:rPr>
        <w:t xml:space="preserve"> </w:t>
      </w:r>
      <w:r w:rsidR="00CF334D" w:rsidRPr="00DF5771">
        <w:rPr>
          <w:rFonts w:asciiTheme="minorHAnsi" w:hAnsiTheme="minorHAnsi"/>
          <w:sz w:val="22"/>
          <w:szCs w:val="22"/>
        </w:rPr>
        <w:t xml:space="preserve">przy użyciu podpisu elektronicznego, który wywołuje skutki prawne równoważne podpisowi własnoręcznemu lub </w:t>
      </w:r>
      <w:r w:rsidR="00CF334D" w:rsidRPr="00DF5771">
        <w:rPr>
          <w:rFonts w:asciiTheme="minorHAnsi" w:hAnsiTheme="minorHAnsi"/>
          <w:sz w:val="22"/>
          <w:szCs w:val="22"/>
          <w:lang w:val="pl-PL"/>
        </w:rPr>
        <w:t xml:space="preserve">przy użyciu </w:t>
      </w:r>
      <w:r w:rsidR="00CF334D" w:rsidRPr="00DF5771">
        <w:rPr>
          <w:rFonts w:asciiTheme="minorHAnsi" w:hAnsiTheme="minorHAnsi"/>
          <w:sz w:val="22"/>
          <w:szCs w:val="22"/>
        </w:rPr>
        <w:t xml:space="preserve">podpisu zaufanego złożonego w warunkach opisanych w art. 20ae ustawy </w:t>
      </w:r>
      <w:r w:rsidR="00CF334D" w:rsidRPr="00DF5771">
        <w:rPr>
          <w:rFonts w:asciiTheme="minorHAnsi" w:hAnsiTheme="minorHAnsi" w:cstheme="minorHAnsi"/>
          <w:sz w:val="22"/>
          <w:szCs w:val="22"/>
        </w:rPr>
        <w:t>o informatyzacji działalności podmiotów realizujących zadania publiczne</w:t>
      </w:r>
      <w:r w:rsidR="00CF334D" w:rsidRPr="00DF5771">
        <w:rPr>
          <w:rFonts w:asciiTheme="minorHAnsi" w:hAnsiTheme="minorHAnsi" w:cstheme="minorHAnsi"/>
          <w:sz w:val="22"/>
          <w:szCs w:val="22"/>
          <w:lang w:val="pl-PL"/>
        </w:rPr>
        <w:t xml:space="preserve"> i</w:t>
      </w:r>
      <w:r w:rsidR="00AC1314">
        <w:rPr>
          <w:rFonts w:asciiTheme="minorHAnsi" w:hAnsiTheme="minorHAnsi" w:cstheme="minorHAnsi"/>
          <w:sz w:val="22"/>
          <w:szCs w:val="22"/>
          <w:lang w:val="pl-PL"/>
        </w:rPr>
        <w:t> </w:t>
      </w:r>
      <w:r w:rsidR="00CF334D" w:rsidRPr="00DF5771">
        <w:rPr>
          <w:rFonts w:asciiTheme="minorHAnsi" w:hAnsiTheme="minorHAnsi" w:cstheme="minorHAnsi"/>
          <w:sz w:val="22"/>
          <w:szCs w:val="22"/>
          <w:lang w:val="pl-PL"/>
        </w:rPr>
        <w:t xml:space="preserve">przesłane na skrytkę ePUAP właściwego wfośigw. </w:t>
      </w:r>
    </w:p>
    <w:p w14:paraId="51FEA582" w14:textId="77777777" w:rsidR="00681668" w:rsidRPr="00DF5771" w:rsidRDefault="00583CE9" w:rsidP="003D186B">
      <w:pPr>
        <w:pStyle w:val="Akapitzlist"/>
        <w:widowControl/>
        <w:numPr>
          <w:ilvl w:val="0"/>
          <w:numId w:val="9"/>
        </w:numPr>
        <w:adjustRightInd/>
        <w:spacing w:before="120" w:line="22" w:lineRule="atLeast"/>
        <w:ind w:left="357" w:hanging="357"/>
        <w:textAlignment w:val="auto"/>
        <w:rPr>
          <w:rFonts w:asciiTheme="minorHAnsi" w:hAnsiTheme="minorHAnsi" w:cstheme="minorHAnsi"/>
          <w:sz w:val="22"/>
          <w:szCs w:val="22"/>
        </w:rPr>
      </w:pPr>
      <w:r w:rsidRPr="00DF5771">
        <w:rPr>
          <w:rFonts w:asciiTheme="minorHAnsi" w:hAnsiTheme="minorHAnsi"/>
          <w:sz w:val="22"/>
          <w:szCs w:val="22"/>
          <w:lang w:val="pl-PL"/>
        </w:rPr>
        <w:t xml:space="preserve">Złożenie wniosku o dofinansowanie </w:t>
      </w:r>
      <w:r w:rsidRPr="00DF5771">
        <w:rPr>
          <w:rFonts w:asciiTheme="minorHAnsi" w:hAnsiTheme="minorHAnsi" w:cstheme="minorHAnsi"/>
          <w:sz w:val="22"/>
          <w:szCs w:val="22"/>
          <w:lang w:val="pl-PL"/>
        </w:rPr>
        <w:t>oznacza, że Wnioskodawca</w:t>
      </w:r>
      <w:r w:rsidR="00681668" w:rsidRPr="00DF5771">
        <w:rPr>
          <w:rFonts w:asciiTheme="minorHAnsi" w:hAnsiTheme="minorHAnsi" w:cstheme="minorHAnsi"/>
          <w:sz w:val="22"/>
          <w:szCs w:val="22"/>
        </w:rPr>
        <w:t xml:space="preserve"> oświadcza, że adres e-mail, który wskazał do korespondencji, jest wyłącznie w jego posiadaniu oraz ma do niego nieskrępowany dostęp.</w:t>
      </w:r>
    </w:p>
    <w:p w14:paraId="31203CB3" w14:textId="77777777" w:rsidR="009A1E71" w:rsidRPr="00DF5771" w:rsidRDefault="00583CE9" w:rsidP="00D967A5">
      <w:pPr>
        <w:pStyle w:val="Akapitzlist"/>
        <w:widowControl/>
        <w:numPr>
          <w:ilvl w:val="0"/>
          <w:numId w:val="9"/>
        </w:numPr>
        <w:adjustRightInd/>
        <w:spacing w:before="120" w:line="22" w:lineRule="atLeast"/>
        <w:textAlignment w:val="auto"/>
        <w:rPr>
          <w:rFonts w:asciiTheme="minorHAnsi" w:hAnsiTheme="minorHAnsi" w:cstheme="minorHAnsi"/>
        </w:rPr>
      </w:pPr>
      <w:r w:rsidRPr="00DF5771">
        <w:rPr>
          <w:rFonts w:asciiTheme="minorHAnsi" w:hAnsiTheme="minorHAnsi"/>
          <w:sz w:val="22"/>
          <w:szCs w:val="22"/>
          <w:lang w:val="pl-PL"/>
        </w:rPr>
        <w:t xml:space="preserve">Złożenie wniosku o dofinansowanie </w:t>
      </w:r>
      <w:r w:rsidRPr="00DF5771">
        <w:rPr>
          <w:rFonts w:asciiTheme="minorHAnsi" w:hAnsiTheme="minorHAnsi" w:cstheme="minorHAnsi"/>
          <w:sz w:val="22"/>
          <w:szCs w:val="22"/>
          <w:lang w:val="pl-PL"/>
        </w:rPr>
        <w:t>oznacza, że Wnioskodawca</w:t>
      </w:r>
      <w:r w:rsidR="00681668" w:rsidRPr="00DF5771">
        <w:rPr>
          <w:rFonts w:asciiTheme="minorHAnsi" w:hAnsiTheme="minorHAnsi" w:cstheme="minorHAnsi"/>
          <w:sz w:val="22"/>
          <w:szCs w:val="22"/>
        </w:rPr>
        <w:t xml:space="preserve"> odpowiada za </w:t>
      </w:r>
      <w:r w:rsidR="00D967A5" w:rsidRPr="00D967A5">
        <w:rPr>
          <w:rFonts w:asciiTheme="minorHAnsi" w:hAnsiTheme="minorHAnsi" w:cstheme="minorHAnsi"/>
          <w:sz w:val="22"/>
          <w:szCs w:val="22"/>
        </w:rPr>
        <w:t xml:space="preserve">prawidłowość wskazanego do korespondencji e-mail, za jego </w:t>
      </w:r>
      <w:r w:rsidR="00681668" w:rsidRPr="00DF5771">
        <w:rPr>
          <w:rFonts w:asciiTheme="minorHAnsi" w:hAnsiTheme="minorHAnsi" w:cstheme="minorHAnsi"/>
          <w:sz w:val="22"/>
          <w:szCs w:val="22"/>
        </w:rPr>
        <w:t>utrzymywanie i monitorowanie adresu e-mail, o</w:t>
      </w:r>
      <w:r w:rsidR="00AC1314">
        <w:rPr>
          <w:rFonts w:asciiTheme="minorHAnsi" w:hAnsiTheme="minorHAnsi" w:cstheme="minorHAnsi"/>
          <w:sz w:val="22"/>
          <w:szCs w:val="22"/>
          <w:lang w:val="pl-PL"/>
        </w:rPr>
        <w:t> </w:t>
      </w:r>
      <w:r w:rsidR="00681668" w:rsidRPr="00DF5771">
        <w:rPr>
          <w:rFonts w:asciiTheme="minorHAnsi" w:hAnsiTheme="minorHAnsi" w:cstheme="minorHAnsi"/>
          <w:sz w:val="22"/>
          <w:szCs w:val="22"/>
        </w:rPr>
        <w:t>którym mowa</w:t>
      </w:r>
      <w:r w:rsidRPr="00DF5771">
        <w:rPr>
          <w:rFonts w:asciiTheme="minorHAnsi" w:hAnsiTheme="minorHAnsi" w:cstheme="minorHAnsi"/>
          <w:sz w:val="22"/>
          <w:szCs w:val="22"/>
          <w:lang w:val="pl-PL"/>
        </w:rPr>
        <w:t xml:space="preserve"> </w:t>
      </w:r>
      <w:r w:rsidR="00681668" w:rsidRPr="00DF5771">
        <w:rPr>
          <w:rFonts w:asciiTheme="minorHAnsi" w:hAnsiTheme="minorHAnsi" w:cstheme="minorHAnsi"/>
          <w:sz w:val="22"/>
          <w:szCs w:val="22"/>
        </w:rPr>
        <w:t xml:space="preserve">w ust. </w:t>
      </w:r>
      <w:r w:rsidR="003E0BFA" w:rsidRPr="00DF5771">
        <w:rPr>
          <w:rFonts w:asciiTheme="minorHAnsi" w:hAnsiTheme="minorHAnsi" w:cstheme="minorHAnsi"/>
          <w:sz w:val="22"/>
          <w:szCs w:val="22"/>
          <w:lang w:val="pl-PL"/>
        </w:rPr>
        <w:t>2</w:t>
      </w:r>
      <w:r w:rsidR="00681668" w:rsidRPr="00DF5771">
        <w:rPr>
          <w:rFonts w:asciiTheme="minorHAnsi" w:hAnsiTheme="minorHAnsi" w:cstheme="minorHAnsi"/>
          <w:sz w:val="22"/>
          <w:szCs w:val="22"/>
        </w:rPr>
        <w:t xml:space="preserve">, oraz prawidłowe zabezpieczenie dostępu do </w:t>
      </w:r>
      <w:r w:rsidR="00D967A5">
        <w:rPr>
          <w:rFonts w:asciiTheme="minorHAnsi" w:hAnsiTheme="minorHAnsi" w:cstheme="minorHAnsi"/>
          <w:sz w:val="22"/>
          <w:szCs w:val="22"/>
          <w:lang w:val="pl-PL"/>
        </w:rPr>
        <w:t>adresu e-mail</w:t>
      </w:r>
      <w:r w:rsidR="00D967A5" w:rsidRPr="00DF5771">
        <w:rPr>
          <w:rFonts w:asciiTheme="minorHAnsi" w:hAnsiTheme="minorHAnsi" w:cstheme="minorHAnsi"/>
          <w:color w:val="1F497D"/>
          <w:sz w:val="22"/>
          <w:szCs w:val="22"/>
        </w:rPr>
        <w:t xml:space="preserve"> </w:t>
      </w:r>
      <w:r w:rsidR="00681668" w:rsidRPr="00DF5771">
        <w:rPr>
          <w:rFonts w:asciiTheme="minorHAnsi" w:hAnsiTheme="minorHAnsi" w:cstheme="minorHAnsi"/>
          <w:sz w:val="22"/>
          <w:szCs w:val="22"/>
        </w:rPr>
        <w:t>przez osoby nieuprawnione.</w:t>
      </w:r>
    </w:p>
    <w:p w14:paraId="3CC57C04" w14:textId="77777777" w:rsidR="00583CE9" w:rsidRPr="00DF5771" w:rsidRDefault="00583CE9" w:rsidP="003D186B">
      <w:pPr>
        <w:pStyle w:val="Akapitzlist"/>
        <w:widowControl/>
        <w:numPr>
          <w:ilvl w:val="0"/>
          <w:numId w:val="9"/>
        </w:numPr>
        <w:adjustRightInd/>
        <w:spacing w:before="120" w:line="22" w:lineRule="atLeast"/>
        <w:ind w:left="357" w:hanging="357"/>
        <w:textAlignment w:val="auto"/>
        <w:rPr>
          <w:rFonts w:asciiTheme="minorHAnsi" w:hAnsiTheme="minorHAnsi" w:cstheme="minorHAnsi"/>
        </w:rPr>
      </w:pPr>
      <w:r w:rsidRPr="00DF5771">
        <w:rPr>
          <w:rFonts w:asciiTheme="minorHAnsi" w:hAnsiTheme="minorHAnsi"/>
          <w:sz w:val="22"/>
          <w:szCs w:val="22"/>
          <w:lang w:val="pl-PL"/>
        </w:rPr>
        <w:t xml:space="preserve">Złożenie wniosku o dofinansowanie </w:t>
      </w:r>
      <w:r w:rsidRPr="00DF5771">
        <w:rPr>
          <w:rFonts w:asciiTheme="minorHAnsi" w:hAnsiTheme="minorHAnsi" w:cstheme="minorHAnsi"/>
          <w:sz w:val="22"/>
          <w:szCs w:val="22"/>
          <w:lang w:val="pl-PL"/>
        </w:rPr>
        <w:t>oznacza, że Wnioskodawca</w:t>
      </w:r>
      <w:r w:rsidRPr="00DF5771">
        <w:rPr>
          <w:rFonts w:asciiTheme="minorHAnsi" w:hAnsiTheme="minorHAnsi"/>
          <w:sz w:val="22"/>
          <w:szCs w:val="22"/>
        </w:rPr>
        <w:t xml:space="preserve"> oświadcza, że korespondencja kierowana do </w:t>
      </w:r>
      <w:r w:rsidRPr="00DF5771">
        <w:rPr>
          <w:rFonts w:asciiTheme="minorHAnsi" w:hAnsiTheme="minorHAnsi"/>
          <w:sz w:val="22"/>
          <w:szCs w:val="22"/>
          <w:lang w:val="pl-PL"/>
        </w:rPr>
        <w:t>właściwego wfośigw</w:t>
      </w:r>
      <w:r w:rsidRPr="00DF5771">
        <w:rPr>
          <w:rFonts w:asciiTheme="minorHAnsi" w:hAnsiTheme="minorHAnsi"/>
          <w:sz w:val="22"/>
          <w:szCs w:val="22"/>
        </w:rPr>
        <w:t xml:space="preserve"> z adresu e-mail, o którym mowa w </w:t>
      </w:r>
      <w:r w:rsidR="00D967A5">
        <w:rPr>
          <w:rFonts w:asciiTheme="minorHAnsi" w:hAnsiTheme="minorHAnsi"/>
          <w:sz w:val="22"/>
          <w:szCs w:val="22"/>
          <w:lang w:val="pl-PL"/>
        </w:rPr>
        <w:t>ust. 2</w:t>
      </w:r>
      <w:r w:rsidR="00AC1314">
        <w:rPr>
          <w:rFonts w:asciiTheme="minorHAnsi" w:hAnsiTheme="minorHAnsi"/>
          <w:sz w:val="22"/>
          <w:szCs w:val="22"/>
          <w:lang w:val="pl-PL"/>
        </w:rPr>
        <w:t xml:space="preserve"> </w:t>
      </w:r>
      <w:r w:rsidRPr="00DF5771">
        <w:rPr>
          <w:rFonts w:asciiTheme="minorHAnsi" w:hAnsiTheme="minorHAnsi"/>
          <w:sz w:val="22"/>
          <w:szCs w:val="22"/>
        </w:rPr>
        <w:t xml:space="preserve">jest wysłana przez osobę upoważnioną do kontaktów z </w:t>
      </w:r>
      <w:r w:rsidRPr="00DF5771">
        <w:rPr>
          <w:rFonts w:asciiTheme="minorHAnsi" w:hAnsiTheme="minorHAnsi"/>
          <w:sz w:val="22"/>
          <w:szCs w:val="22"/>
          <w:lang w:val="pl-PL"/>
        </w:rPr>
        <w:t>właściwym wfośigw</w:t>
      </w:r>
      <w:r w:rsidRPr="00DF5771">
        <w:rPr>
          <w:rFonts w:asciiTheme="minorHAnsi" w:hAnsiTheme="minorHAnsi"/>
          <w:sz w:val="22"/>
          <w:szCs w:val="22"/>
        </w:rPr>
        <w:t xml:space="preserve">, w tym </w:t>
      </w:r>
      <w:r w:rsidRPr="00DF5771">
        <w:rPr>
          <w:rFonts w:asciiTheme="minorHAnsi" w:hAnsiTheme="minorHAnsi"/>
          <w:sz w:val="22"/>
          <w:szCs w:val="22"/>
          <w:lang w:val="pl-PL"/>
        </w:rPr>
        <w:t xml:space="preserve">do </w:t>
      </w:r>
      <w:r w:rsidRPr="00DF5771">
        <w:rPr>
          <w:rFonts w:asciiTheme="minorHAnsi" w:hAnsiTheme="minorHAnsi"/>
          <w:sz w:val="22"/>
          <w:szCs w:val="22"/>
        </w:rPr>
        <w:t>zawarcia umowy</w:t>
      </w:r>
      <w:r w:rsidRPr="00DF5771">
        <w:rPr>
          <w:rFonts w:asciiTheme="minorHAnsi" w:hAnsiTheme="minorHAnsi"/>
          <w:sz w:val="22"/>
          <w:szCs w:val="22"/>
          <w:lang w:val="pl-PL"/>
        </w:rPr>
        <w:t xml:space="preserve"> dotacji</w:t>
      </w:r>
      <w:r w:rsidRPr="00DF5771">
        <w:rPr>
          <w:rFonts w:asciiTheme="minorHAnsi" w:hAnsiTheme="minorHAnsi"/>
          <w:sz w:val="22"/>
          <w:szCs w:val="22"/>
        </w:rPr>
        <w:t>.</w:t>
      </w:r>
    </w:p>
    <w:p w14:paraId="7F3368E3" w14:textId="702113B7" w:rsidR="001E39F9" w:rsidRPr="00DF5771" w:rsidRDefault="001E39F9" w:rsidP="00792A47">
      <w:pPr>
        <w:pStyle w:val="Akapitzlist"/>
        <w:numPr>
          <w:ilvl w:val="0"/>
          <w:numId w:val="9"/>
        </w:numPr>
        <w:spacing w:before="120" w:line="240" w:lineRule="auto"/>
        <w:ind w:left="357" w:hanging="357"/>
        <w:rPr>
          <w:rFonts w:asciiTheme="minorHAnsi" w:hAnsiTheme="minorHAnsi" w:cstheme="minorHAnsi"/>
          <w:sz w:val="22"/>
          <w:szCs w:val="22"/>
          <w:lang w:val="pl-PL"/>
        </w:rPr>
      </w:pPr>
      <w:r w:rsidRPr="00DF5771">
        <w:rPr>
          <w:rFonts w:asciiTheme="minorHAnsi" w:hAnsiTheme="minorHAnsi" w:cstheme="minorHAnsi"/>
          <w:sz w:val="22"/>
          <w:szCs w:val="22"/>
          <w:lang w:val="pl-PL"/>
        </w:rPr>
        <w:t>Korespondencję do właściwego wfośigw należy kierować na adres e-mail</w:t>
      </w:r>
      <w:r w:rsidR="00792A47">
        <w:rPr>
          <w:rFonts w:asciiTheme="minorHAnsi" w:hAnsiTheme="minorHAnsi" w:cstheme="minorHAnsi"/>
          <w:sz w:val="22"/>
          <w:szCs w:val="22"/>
          <w:lang w:val="pl-PL"/>
        </w:rPr>
        <w:t>:</w:t>
      </w:r>
      <w:ins w:id="1" w:author="Paweł Kaczmarek" w:date="2024-04-17T10:01:00Z" w16du:dateUtc="2024-04-17T08:01:00Z">
        <w:r w:rsidR="00792A47">
          <w:rPr>
            <w:rFonts w:asciiTheme="minorHAnsi" w:hAnsiTheme="minorHAnsi" w:cstheme="minorHAnsi"/>
            <w:sz w:val="22"/>
            <w:szCs w:val="22"/>
            <w:lang w:val="pl-PL"/>
          </w:rPr>
          <w:t xml:space="preserve"> </w:t>
        </w:r>
      </w:ins>
      <w:r w:rsidR="00792A47">
        <w:rPr>
          <w:rFonts w:asciiTheme="minorHAnsi" w:hAnsiTheme="minorHAnsi" w:cstheme="minorHAnsi"/>
          <w:sz w:val="22"/>
          <w:szCs w:val="22"/>
          <w:lang w:val="pl-PL"/>
        </w:rPr>
        <w:t>sekretariat@wfosigw.torun.pl</w:t>
      </w:r>
    </w:p>
    <w:p w14:paraId="724BB895" w14:textId="77777777" w:rsidR="006F3224" w:rsidRPr="00DF5771" w:rsidRDefault="004C7A76" w:rsidP="003D186B">
      <w:pPr>
        <w:spacing w:before="120" w:after="120" w:line="276" w:lineRule="auto"/>
        <w:jc w:val="center"/>
        <w:rPr>
          <w:rFonts w:asciiTheme="minorHAnsi" w:hAnsiTheme="minorHAnsi" w:cstheme="minorHAnsi"/>
          <w:b/>
          <w:sz w:val="22"/>
          <w:szCs w:val="22"/>
        </w:rPr>
      </w:pPr>
      <w:r w:rsidRPr="00DF5771">
        <w:rPr>
          <w:rFonts w:asciiTheme="minorHAnsi" w:hAnsiTheme="minorHAnsi" w:cstheme="minorHAnsi"/>
          <w:b/>
          <w:sz w:val="22"/>
          <w:szCs w:val="22"/>
        </w:rPr>
        <w:t xml:space="preserve">§ </w:t>
      </w:r>
      <w:r w:rsidR="003B0C88" w:rsidRPr="00DF5771">
        <w:rPr>
          <w:rFonts w:asciiTheme="minorHAnsi" w:hAnsiTheme="minorHAnsi" w:cstheme="minorHAnsi"/>
          <w:b/>
          <w:sz w:val="22"/>
          <w:szCs w:val="22"/>
        </w:rPr>
        <w:t>1</w:t>
      </w:r>
      <w:r w:rsidR="00AC1314">
        <w:rPr>
          <w:rFonts w:asciiTheme="minorHAnsi" w:hAnsiTheme="minorHAnsi" w:cstheme="minorHAnsi"/>
          <w:b/>
          <w:sz w:val="22"/>
          <w:szCs w:val="22"/>
        </w:rPr>
        <w:t>1</w:t>
      </w:r>
    </w:p>
    <w:p w14:paraId="5DF53087" w14:textId="77777777" w:rsidR="00600CC7" w:rsidRPr="00DF5771" w:rsidRDefault="00600CC7" w:rsidP="002928EE">
      <w:pPr>
        <w:pStyle w:val="Akapitzlist"/>
        <w:widowControl/>
        <w:adjustRightInd/>
        <w:spacing w:after="60" w:line="240" w:lineRule="auto"/>
        <w:ind w:left="0"/>
        <w:textAlignment w:val="auto"/>
        <w:rPr>
          <w:rFonts w:asciiTheme="minorHAnsi" w:hAnsiTheme="minorHAnsi" w:cstheme="minorHAnsi"/>
        </w:rPr>
      </w:pPr>
      <w:r w:rsidRPr="00DF5771">
        <w:rPr>
          <w:rFonts w:asciiTheme="minorHAnsi" w:hAnsiTheme="minorHAnsi" w:cstheme="minorHAnsi"/>
          <w:color w:val="000000"/>
          <w:sz w:val="22"/>
          <w:lang w:val="pl-PL"/>
        </w:rPr>
        <w:t xml:space="preserve">Ewentualne spory i roszczenia związane z naborem rozstrzygać będzie sąd powszechny właściwy dla siedziby </w:t>
      </w:r>
      <w:r w:rsidR="00531543" w:rsidRPr="00DF5771">
        <w:rPr>
          <w:rFonts w:asciiTheme="minorHAnsi" w:hAnsiTheme="minorHAnsi" w:cstheme="minorHAnsi"/>
          <w:color w:val="000000"/>
          <w:sz w:val="22"/>
          <w:lang w:val="pl-PL"/>
        </w:rPr>
        <w:t xml:space="preserve">właściwego </w:t>
      </w:r>
      <w:r w:rsidRPr="00DF5771">
        <w:rPr>
          <w:rFonts w:asciiTheme="minorHAnsi" w:hAnsiTheme="minorHAnsi" w:cstheme="minorHAnsi"/>
          <w:color w:val="000000"/>
          <w:sz w:val="22"/>
          <w:lang w:val="pl-PL"/>
        </w:rPr>
        <w:t>wfośigw.</w:t>
      </w:r>
    </w:p>
    <w:p w14:paraId="22538363" w14:textId="77777777" w:rsidR="003704A1" w:rsidRPr="00DF5771" w:rsidRDefault="003704A1" w:rsidP="00765721">
      <w:pPr>
        <w:widowControl/>
        <w:adjustRightInd/>
        <w:spacing w:after="60" w:line="240" w:lineRule="auto"/>
        <w:textAlignment w:val="auto"/>
        <w:rPr>
          <w:rFonts w:asciiTheme="minorHAnsi" w:hAnsiTheme="minorHAnsi" w:cstheme="minorHAnsi"/>
        </w:rPr>
      </w:pPr>
    </w:p>
    <w:p w14:paraId="78E4265B" w14:textId="77777777" w:rsidR="00E66498" w:rsidRPr="00DF5771" w:rsidRDefault="00E66498" w:rsidP="00765721">
      <w:pPr>
        <w:widowControl/>
        <w:adjustRightInd/>
        <w:spacing w:after="60" w:line="240" w:lineRule="auto"/>
        <w:textAlignment w:val="auto"/>
        <w:rPr>
          <w:rFonts w:asciiTheme="minorHAnsi" w:hAnsiTheme="minorHAnsi" w:cstheme="minorHAnsi"/>
        </w:rPr>
      </w:pPr>
    </w:p>
    <w:p w14:paraId="63A07681" w14:textId="77777777" w:rsidR="008A6B12" w:rsidRPr="00DF5771" w:rsidRDefault="00FA2FD8" w:rsidP="00315636">
      <w:pPr>
        <w:spacing w:before="120" w:line="240" w:lineRule="auto"/>
        <w:outlineLvl w:val="0"/>
        <w:rPr>
          <w:rFonts w:asciiTheme="minorHAnsi" w:hAnsiTheme="minorHAnsi" w:cstheme="minorHAnsi"/>
          <w:b/>
          <w:sz w:val="22"/>
          <w:szCs w:val="22"/>
          <w:u w:val="single"/>
        </w:rPr>
      </w:pPr>
      <w:r w:rsidRPr="00DF5771">
        <w:rPr>
          <w:rFonts w:asciiTheme="minorHAnsi" w:hAnsiTheme="minorHAnsi" w:cstheme="minorHAnsi"/>
          <w:b/>
          <w:sz w:val="22"/>
          <w:szCs w:val="22"/>
          <w:u w:val="single"/>
        </w:rPr>
        <w:t>Załączniki do Regulaminu:</w:t>
      </w:r>
    </w:p>
    <w:p w14:paraId="1DEF2009" w14:textId="77777777" w:rsidR="00D92880" w:rsidRPr="00DF5771" w:rsidRDefault="002C0B61" w:rsidP="009335CE">
      <w:pPr>
        <w:widowControl/>
        <w:numPr>
          <w:ilvl w:val="0"/>
          <w:numId w:val="4"/>
        </w:numPr>
        <w:adjustRightInd/>
        <w:spacing w:line="240" w:lineRule="auto"/>
        <w:ind w:left="284" w:hanging="284"/>
        <w:textAlignment w:val="auto"/>
        <w:rPr>
          <w:rFonts w:asciiTheme="minorHAnsi" w:hAnsiTheme="minorHAnsi" w:cstheme="minorHAnsi"/>
          <w:sz w:val="22"/>
          <w:szCs w:val="22"/>
        </w:rPr>
      </w:pPr>
      <w:r w:rsidRPr="00DF5771">
        <w:rPr>
          <w:rFonts w:asciiTheme="minorHAnsi" w:hAnsiTheme="minorHAnsi" w:cstheme="minorHAnsi"/>
          <w:sz w:val="22"/>
          <w:szCs w:val="22"/>
        </w:rPr>
        <w:t xml:space="preserve">Wzór </w:t>
      </w:r>
      <w:r w:rsidR="005712D7" w:rsidRPr="00DF5771">
        <w:rPr>
          <w:rFonts w:asciiTheme="minorHAnsi" w:hAnsiTheme="minorHAnsi" w:cstheme="minorHAnsi"/>
          <w:sz w:val="22"/>
          <w:szCs w:val="22"/>
        </w:rPr>
        <w:t>wniosku</w:t>
      </w:r>
      <w:r w:rsidR="00BA6126" w:rsidRPr="00DF5771">
        <w:rPr>
          <w:rFonts w:asciiTheme="minorHAnsi" w:hAnsiTheme="minorHAnsi" w:cstheme="minorHAnsi"/>
          <w:sz w:val="22"/>
          <w:szCs w:val="22"/>
        </w:rPr>
        <w:t xml:space="preserve"> o dofinansowanie</w:t>
      </w:r>
      <w:r w:rsidR="007F45D2" w:rsidRPr="00DF5771">
        <w:rPr>
          <w:rFonts w:asciiTheme="minorHAnsi" w:hAnsiTheme="minorHAnsi" w:cstheme="minorHAnsi"/>
          <w:sz w:val="22"/>
          <w:szCs w:val="22"/>
        </w:rPr>
        <w:t xml:space="preserve"> </w:t>
      </w:r>
      <w:r w:rsidR="0028345D" w:rsidRPr="00DF5771">
        <w:rPr>
          <w:rFonts w:asciiTheme="minorHAnsi" w:hAnsiTheme="minorHAnsi" w:cstheme="minorHAnsi"/>
          <w:sz w:val="22"/>
          <w:szCs w:val="22"/>
        </w:rPr>
        <w:t xml:space="preserve">w formie dotacji na częściową spłatę kapitału kredytu </w:t>
      </w:r>
      <w:r w:rsidR="008010FB" w:rsidRPr="00DF5771">
        <w:rPr>
          <w:rFonts w:asciiTheme="minorHAnsi" w:hAnsiTheme="minorHAnsi" w:cstheme="minorHAnsi"/>
          <w:sz w:val="22"/>
          <w:szCs w:val="22"/>
        </w:rPr>
        <w:t xml:space="preserve">w ramach Programu </w:t>
      </w:r>
      <w:r w:rsidR="001B6777" w:rsidRPr="00DF5771">
        <w:rPr>
          <w:rFonts w:asciiTheme="minorHAnsi" w:hAnsiTheme="minorHAnsi" w:cstheme="minorHAnsi"/>
          <w:sz w:val="22"/>
          <w:szCs w:val="22"/>
        </w:rPr>
        <w:t>wraz</w:t>
      </w:r>
      <w:r w:rsidR="009335CE" w:rsidRPr="00DF5771">
        <w:rPr>
          <w:rFonts w:asciiTheme="minorHAnsi" w:hAnsiTheme="minorHAnsi" w:cstheme="minorHAnsi"/>
          <w:sz w:val="22"/>
          <w:szCs w:val="22"/>
        </w:rPr>
        <w:t xml:space="preserve"> z instrukcją </w:t>
      </w:r>
      <w:r w:rsidR="007B1E5E" w:rsidRPr="00DF5771">
        <w:rPr>
          <w:rFonts w:asciiTheme="minorHAnsi" w:hAnsiTheme="minorHAnsi" w:cstheme="minorHAnsi"/>
          <w:sz w:val="22"/>
          <w:szCs w:val="22"/>
        </w:rPr>
        <w:t>wypełniania</w:t>
      </w:r>
      <w:r w:rsidR="000A4899" w:rsidRPr="00DF5771">
        <w:rPr>
          <w:rFonts w:asciiTheme="minorHAnsi" w:hAnsiTheme="minorHAnsi" w:cstheme="minorHAnsi"/>
          <w:sz w:val="22"/>
          <w:szCs w:val="22"/>
        </w:rPr>
        <w:t>.</w:t>
      </w:r>
    </w:p>
    <w:p w14:paraId="79ACC5B1" w14:textId="77777777" w:rsidR="00AC3484" w:rsidRPr="000737CC" w:rsidRDefault="00504702">
      <w:pPr>
        <w:widowControl/>
        <w:numPr>
          <w:ilvl w:val="0"/>
          <w:numId w:val="4"/>
        </w:numPr>
        <w:adjustRightInd/>
        <w:spacing w:line="240" w:lineRule="auto"/>
        <w:ind w:left="284" w:hanging="284"/>
        <w:textAlignment w:val="auto"/>
        <w:rPr>
          <w:rFonts w:asciiTheme="minorHAnsi" w:hAnsiTheme="minorHAnsi" w:cstheme="minorHAnsi"/>
          <w:sz w:val="22"/>
          <w:szCs w:val="22"/>
        </w:rPr>
      </w:pPr>
      <w:r>
        <w:rPr>
          <w:rFonts w:asciiTheme="minorHAnsi" w:hAnsiTheme="minorHAnsi" w:cstheme="minorHAnsi"/>
          <w:sz w:val="22"/>
          <w:szCs w:val="22"/>
        </w:rPr>
        <w:t>Wzór wniosku o płatność</w:t>
      </w:r>
      <w:r w:rsidR="004006F4">
        <w:rPr>
          <w:rFonts w:asciiTheme="minorHAnsi" w:hAnsiTheme="minorHAnsi" w:cstheme="minorHAnsi"/>
          <w:sz w:val="22"/>
          <w:szCs w:val="22"/>
        </w:rPr>
        <w:t xml:space="preserve"> </w:t>
      </w:r>
      <w:r w:rsidR="004D6217">
        <w:rPr>
          <w:rFonts w:asciiTheme="minorHAnsi" w:hAnsiTheme="minorHAnsi" w:cstheme="minorHAnsi"/>
          <w:sz w:val="22"/>
          <w:szCs w:val="22"/>
        </w:rPr>
        <w:t xml:space="preserve">w ramach Programu </w:t>
      </w:r>
      <w:r w:rsidR="004006F4">
        <w:rPr>
          <w:rFonts w:asciiTheme="minorHAnsi" w:hAnsiTheme="minorHAnsi" w:cstheme="minorHAnsi"/>
          <w:sz w:val="22"/>
          <w:szCs w:val="22"/>
        </w:rPr>
        <w:t>wraz z instrukcją wypełniania</w:t>
      </w:r>
      <w:r>
        <w:rPr>
          <w:rFonts w:asciiTheme="minorHAnsi" w:hAnsiTheme="minorHAnsi" w:cstheme="minorHAnsi"/>
          <w:sz w:val="22"/>
          <w:szCs w:val="22"/>
        </w:rPr>
        <w:t>.</w:t>
      </w:r>
    </w:p>
    <w:sectPr w:rsidR="00AC3484" w:rsidRPr="000737CC" w:rsidSect="00F00C81">
      <w:headerReference w:type="default" r:id="rId10"/>
      <w:footerReference w:type="even" r:id="rId11"/>
      <w:footerReference w:type="default" r:id="rId12"/>
      <w:headerReference w:type="first" r:id="rId13"/>
      <w:footerReference w:type="first" r:id="rId14"/>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CDBC2" w14:textId="77777777" w:rsidR="00FA4FAB" w:rsidRDefault="00FA4FAB" w:rsidP="00185B79">
      <w:pPr>
        <w:spacing w:line="240" w:lineRule="auto"/>
      </w:pPr>
      <w:r>
        <w:separator/>
      </w:r>
    </w:p>
  </w:endnote>
  <w:endnote w:type="continuationSeparator" w:id="0">
    <w:p w14:paraId="7F735C89" w14:textId="77777777" w:rsidR="00FA4FAB" w:rsidRDefault="00FA4FAB" w:rsidP="00185B79">
      <w:pPr>
        <w:spacing w:line="240" w:lineRule="auto"/>
      </w:pPr>
      <w:r>
        <w:continuationSeparator/>
      </w:r>
    </w:p>
  </w:endnote>
  <w:endnote w:type="continuationNotice" w:id="1">
    <w:p w14:paraId="529895CE" w14:textId="77777777" w:rsidR="00FA4FAB" w:rsidRDefault="00FA4FAB"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A05A4" w14:textId="77777777" w:rsidR="00A41ADE" w:rsidRDefault="00A41ADE"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9971A74" w14:textId="77777777" w:rsidR="00A41ADE" w:rsidRDefault="00A41ADE"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6658922"/>
      <w:docPartObj>
        <w:docPartGallery w:val="Page Numbers (Bottom of Page)"/>
        <w:docPartUnique/>
      </w:docPartObj>
    </w:sdtPr>
    <w:sdtEndPr>
      <w:rPr>
        <w:rFonts w:asciiTheme="minorHAnsi" w:hAnsiTheme="minorHAnsi"/>
        <w:sz w:val="18"/>
        <w:szCs w:val="18"/>
      </w:rPr>
    </w:sdtEndPr>
    <w:sdtContent>
      <w:p w14:paraId="1B78025F" w14:textId="314C55E5" w:rsidR="00A41ADE" w:rsidRPr="00FE5030" w:rsidRDefault="00C2607B" w:rsidP="00FE5030">
        <w:pPr>
          <w:pStyle w:val="Stopka"/>
          <w:jc w:val="left"/>
          <w:rPr>
            <w:rFonts w:asciiTheme="minorHAnsi" w:hAnsiTheme="minorHAnsi"/>
            <w:sz w:val="18"/>
            <w:szCs w:val="18"/>
          </w:rPr>
        </w:pPr>
        <w:r>
          <w:rPr>
            <w:noProof/>
          </w:rPr>
          <w:drawing>
            <wp:anchor distT="0" distB="0" distL="114300" distR="114300" simplePos="0" relativeHeight="251661312" behindDoc="0" locked="0" layoutInCell="1" allowOverlap="1" wp14:anchorId="2424DD27" wp14:editId="482FA61D">
              <wp:simplePos x="0" y="0"/>
              <wp:positionH relativeFrom="column">
                <wp:posOffset>3208655</wp:posOffset>
              </wp:positionH>
              <wp:positionV relativeFrom="paragraph">
                <wp:posOffset>37319</wp:posOffset>
              </wp:positionV>
              <wp:extent cx="1641475" cy="445770"/>
              <wp:effectExtent l="0" t="0" r="0" b="0"/>
              <wp:wrapThrough wrapText="bothSides">
                <wp:wrapPolygon edited="0">
                  <wp:start x="3008" y="923"/>
                  <wp:lineTo x="2256" y="7385"/>
                  <wp:lineTo x="2507" y="18462"/>
                  <wp:lineTo x="19051" y="18462"/>
                  <wp:lineTo x="19803" y="4615"/>
                  <wp:lineTo x="17547" y="2769"/>
                  <wp:lineTo x="5515" y="923"/>
                  <wp:lineTo x="3008" y="923"/>
                </wp:wrapPolygon>
              </wp:wrapThrough>
              <wp:docPr id="1980286027" name="Obraz 1" descr="Logotyp NFOŚ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86027" name="Obraz 1" descr="Logotyp NFOŚiGW."/>
                      <pic:cNvPicPr>
                        <a:picLocks noChangeAspect="1"/>
                      </pic:cNvPicPr>
                    </pic:nvPicPr>
                    <pic:blipFill rotWithShape="1">
                      <a:blip r:embed="rId1">
                        <a:extLst>
                          <a:ext uri="{28A0092B-C50C-407E-A947-70E740481C1C}">
                            <a14:useLocalDpi xmlns:a14="http://schemas.microsoft.com/office/drawing/2010/main" val="0"/>
                          </a:ext>
                        </a:extLst>
                      </a:blip>
                      <a:srcRect t="19883" b="16936"/>
                      <a:stretch/>
                    </pic:blipFill>
                    <pic:spPr bwMode="auto">
                      <a:xfrm>
                        <a:off x="0" y="0"/>
                        <a:ext cx="1641475" cy="445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1ADE">
          <w:rPr>
            <w:noProof/>
          </w:rPr>
          <w:drawing>
            <wp:anchor distT="0" distB="0" distL="114300" distR="114300" simplePos="0" relativeHeight="251660288" behindDoc="0" locked="0" layoutInCell="1" allowOverlap="1" wp14:anchorId="19648754" wp14:editId="65AAD776">
              <wp:simplePos x="0" y="0"/>
              <wp:positionH relativeFrom="margin">
                <wp:posOffset>4692015</wp:posOffset>
              </wp:positionH>
              <wp:positionV relativeFrom="bottomMargin">
                <wp:posOffset>119380</wp:posOffset>
              </wp:positionV>
              <wp:extent cx="1119505" cy="442595"/>
              <wp:effectExtent l="0" t="0" r="444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artnerow 140908.png"/>
                      <pic:cNvPicPr/>
                    </pic:nvPicPr>
                    <pic:blipFill rotWithShape="1">
                      <a:blip r:embed="rId2" cstate="print">
                        <a:extLst>
                          <a:ext uri="{28A0092B-C50C-407E-A947-70E740481C1C}">
                            <a14:useLocalDpi xmlns:a14="http://schemas.microsoft.com/office/drawing/2010/main" val="0"/>
                          </a:ext>
                        </a:extLst>
                      </a:blip>
                      <a:srcRect l="45885"/>
                      <a:stretch/>
                    </pic:blipFill>
                    <pic:spPr bwMode="auto">
                      <a:xfrm>
                        <a:off x="0" y="0"/>
                        <a:ext cx="1119505" cy="44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1ADE">
          <w:tab/>
        </w:r>
        <w:r w:rsidR="00A41ADE" w:rsidRPr="009C7C15">
          <w:rPr>
            <w:rFonts w:asciiTheme="minorHAnsi" w:hAnsiTheme="minorHAnsi"/>
            <w:sz w:val="18"/>
            <w:szCs w:val="18"/>
          </w:rPr>
          <w:fldChar w:fldCharType="begin"/>
        </w:r>
        <w:r w:rsidR="00A41ADE" w:rsidRPr="009C7C15">
          <w:rPr>
            <w:rFonts w:asciiTheme="minorHAnsi" w:hAnsiTheme="minorHAnsi"/>
            <w:sz w:val="18"/>
            <w:szCs w:val="18"/>
          </w:rPr>
          <w:instrText>PAGE   \* MERGEFORMAT</w:instrText>
        </w:r>
        <w:r w:rsidR="00A41ADE" w:rsidRPr="009C7C15">
          <w:rPr>
            <w:rFonts w:asciiTheme="minorHAnsi" w:hAnsiTheme="minorHAnsi"/>
            <w:sz w:val="18"/>
            <w:szCs w:val="18"/>
          </w:rPr>
          <w:fldChar w:fldCharType="separate"/>
        </w:r>
        <w:r w:rsidR="00365D13">
          <w:rPr>
            <w:rFonts w:asciiTheme="minorHAnsi" w:hAnsiTheme="minorHAnsi"/>
            <w:noProof/>
            <w:sz w:val="18"/>
            <w:szCs w:val="18"/>
          </w:rPr>
          <w:t>4</w:t>
        </w:r>
        <w:r w:rsidR="00A41ADE" w:rsidRPr="009C7C15">
          <w:rPr>
            <w:rFonts w:asciiTheme="minorHAnsi" w:hAnsiTheme="minorHAnsi"/>
            <w:sz w:val="18"/>
            <w:szCs w:val="18"/>
          </w:rPr>
          <w:fldChar w:fldCharType="end"/>
        </w:r>
      </w:p>
      <w:p w14:paraId="65FFAA6F" w14:textId="34EADDD0" w:rsidR="00A41ADE" w:rsidRPr="00FE5030" w:rsidRDefault="00A41ADE" w:rsidP="00FE5030">
        <w:pPr>
          <w:pStyle w:val="Stopka"/>
          <w:spacing w:line="240" w:lineRule="auto"/>
          <w:jc w:val="left"/>
          <w:rPr>
            <w:rFonts w:asciiTheme="minorHAnsi" w:hAnsiTheme="minorHAnsi"/>
            <w:sz w:val="18"/>
            <w:szCs w:val="18"/>
          </w:rPr>
        </w:pPr>
        <w:r>
          <w:rPr>
            <w:rStyle w:val="Numerstrony"/>
            <w:rFonts w:asciiTheme="minorHAnsi" w:hAnsiTheme="minorHAnsi"/>
            <w:sz w:val="18"/>
            <w:szCs w:val="20"/>
          </w:rPr>
          <w:t xml:space="preserve">wersja </w:t>
        </w:r>
        <w:r w:rsidR="00F04A9A">
          <w:rPr>
            <w:rStyle w:val="Numerstrony"/>
            <w:rFonts w:asciiTheme="minorHAnsi" w:hAnsiTheme="minorHAnsi"/>
            <w:sz w:val="18"/>
            <w:szCs w:val="20"/>
          </w:rPr>
          <w:t>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7ED76" w14:textId="77777777" w:rsidR="00A41ADE" w:rsidRDefault="00A41ADE">
    <w:pPr>
      <w:pStyle w:val="Stopka"/>
    </w:pPr>
  </w:p>
  <w:p w14:paraId="053DB1AB" w14:textId="30375418" w:rsidR="00A41ADE" w:rsidRPr="00FE5030" w:rsidRDefault="00A41ADE">
    <w:pPr>
      <w:pStyle w:val="Stopka"/>
      <w:rPr>
        <w:rFonts w:asciiTheme="minorHAnsi" w:hAnsiTheme="minorHAnsi"/>
        <w:sz w:val="18"/>
      </w:rPr>
    </w:pPr>
    <w:r>
      <w:rPr>
        <w:rFonts w:asciiTheme="minorHAnsi" w:hAnsiTheme="minorHAnsi"/>
        <w:sz w:val="18"/>
      </w:rPr>
      <w:t xml:space="preserve">wersja </w:t>
    </w:r>
    <w:r w:rsidR="00F04A9A">
      <w:rPr>
        <w:rFonts w:asciiTheme="minorHAnsi" w:hAnsiTheme="minorHAnsi"/>
        <w:sz w:val="18"/>
      </w:rPr>
      <w:t>3</w:t>
    </w:r>
    <w:r>
      <w:rPr>
        <w:rFonts w:asciiTheme="minorHAnsi" w:hAnsiTheme="minorHAnsi"/>
        <w:sz w:val="18"/>
      </w:rPr>
      <w:tab/>
      <w:t>1</w:t>
    </w:r>
    <w:r>
      <w:rPr>
        <w:rFonts w:asciiTheme="minorHAnsi" w:hAnsiTheme="minorHAnsi"/>
        <w:sz w:val="18"/>
      </w:rPr>
      <w:tab/>
    </w:r>
    <w:r w:rsidR="000857E9">
      <w:rPr>
        <w:rFonts w:asciiTheme="minorHAnsi" w:hAnsiTheme="minorHAnsi"/>
        <w:noProof/>
        <w:sz w:val="18"/>
      </w:rPr>
      <w:drawing>
        <wp:inline distT="0" distB="0" distL="0" distR="0" wp14:anchorId="6EC4239E" wp14:editId="3422A597">
          <wp:extent cx="1609725" cy="433070"/>
          <wp:effectExtent l="0" t="0" r="0" b="0"/>
          <wp:docPr id="185930215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33070"/>
                  </a:xfrm>
                  <a:prstGeom prst="rect">
                    <a:avLst/>
                  </a:prstGeom>
                  <a:noFill/>
                </pic:spPr>
              </pic:pic>
            </a:graphicData>
          </a:graphic>
        </wp:inline>
      </w:drawing>
    </w:r>
    <w:r>
      <w:rPr>
        <w:rFonts w:asciiTheme="minorHAnsi" w:hAnsiTheme="minorHAnsi"/>
        <w:noProof/>
        <w:sz w:val="18"/>
      </w:rPr>
      <w:drawing>
        <wp:inline distT="0" distB="0" distL="0" distR="0" wp14:anchorId="154740A5" wp14:editId="43715AB3">
          <wp:extent cx="1111494" cy="4451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6225"/>
                  <a:stretch/>
                </pic:blipFill>
                <pic:spPr bwMode="auto">
                  <a:xfrm>
                    <a:off x="0" y="0"/>
                    <a:ext cx="1111494" cy="4451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329DC" w14:textId="77777777" w:rsidR="00FA4FAB" w:rsidRDefault="00FA4FAB" w:rsidP="00185B79">
      <w:pPr>
        <w:spacing w:line="240" w:lineRule="auto"/>
      </w:pPr>
      <w:r>
        <w:separator/>
      </w:r>
    </w:p>
  </w:footnote>
  <w:footnote w:type="continuationSeparator" w:id="0">
    <w:p w14:paraId="105A7C6E" w14:textId="77777777" w:rsidR="00FA4FAB" w:rsidRDefault="00FA4FAB" w:rsidP="00185B79">
      <w:pPr>
        <w:spacing w:line="240" w:lineRule="auto"/>
      </w:pPr>
      <w:r>
        <w:continuationSeparator/>
      </w:r>
    </w:p>
  </w:footnote>
  <w:footnote w:type="continuationNotice" w:id="1">
    <w:p w14:paraId="7556E62E" w14:textId="77777777" w:rsidR="00FA4FAB" w:rsidRDefault="00FA4FAB" w:rsidP="00185B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9EFC5" w14:textId="77777777" w:rsidR="00A41ADE" w:rsidRPr="003B1F2E" w:rsidRDefault="00A41ADE" w:rsidP="007369A4">
    <w:pPr>
      <w:pStyle w:val="Nagwek"/>
      <w:tabs>
        <w:tab w:val="left" w:pos="989"/>
      </w:tabs>
      <w:rPr>
        <w:rFonts w:asciiTheme="minorHAnsi" w:hAnsiTheme="minorHAnsi"/>
        <w:b/>
        <w:sz w:val="20"/>
        <w:szCs w:val="20"/>
        <w:lang w:val="pl-PL"/>
      </w:rPr>
    </w:pPr>
    <w:r w:rsidRPr="003B1F2E">
      <w:rPr>
        <w:rFonts w:asciiTheme="minorHAnsi" w:hAnsiTheme="minorHAnsi"/>
        <w:b/>
        <w:sz w:val="20"/>
        <w:szCs w:val="20"/>
        <w:lang w:val="pl-PL"/>
      </w:rPr>
      <w:t xml:space="preserve">Regulamin naboru wniosków o dofinansowanie  </w:t>
    </w:r>
    <w:r w:rsidR="00DD0535" w:rsidRPr="00DD0535">
      <w:rPr>
        <w:rFonts w:asciiTheme="minorHAnsi" w:hAnsiTheme="minorHAnsi"/>
        <w:b/>
        <w:sz w:val="20"/>
        <w:szCs w:val="20"/>
        <w:lang w:val="pl-PL"/>
      </w:rPr>
      <w:t xml:space="preserve">przedsięwzięć w formie dotacji na częściową spłatę kapitału kredytu w ramach </w:t>
    </w:r>
    <w:r w:rsidRPr="003B1F2E">
      <w:rPr>
        <w:rFonts w:asciiTheme="minorHAnsi" w:hAnsiTheme="minorHAnsi"/>
        <w:b/>
        <w:sz w:val="20"/>
        <w:szCs w:val="20"/>
        <w:lang w:val="pl-PL"/>
      </w:rPr>
      <w:t>PP Czyste Powietrze</w:t>
    </w:r>
  </w:p>
  <w:p w14:paraId="3AF02D89" w14:textId="77777777" w:rsidR="00A41ADE" w:rsidRPr="00FE5030" w:rsidRDefault="00A41ADE" w:rsidP="00523E61">
    <w:pPr>
      <w:pStyle w:val="Nagwek"/>
      <w:jc w:val="left"/>
      <w:rPr>
        <w:rFonts w:asciiTheme="minorHAnsi" w:hAnsiTheme="minorHAnsi"/>
        <w:b/>
        <w:i/>
        <w:sz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A48DE" w14:textId="77777777" w:rsidR="00A41ADE" w:rsidRPr="00523E61" w:rsidRDefault="00A41ADE" w:rsidP="00523E61">
    <w:pPr>
      <w:pStyle w:val="Nagwek"/>
      <w:tabs>
        <w:tab w:val="left" w:pos="989"/>
      </w:tabs>
      <w:rPr>
        <w:rFonts w:asciiTheme="minorHAnsi" w:hAnsiTheme="minorHAnsi"/>
        <w:b/>
        <w:sz w:val="20"/>
        <w:szCs w:val="20"/>
        <w:lang w:val="pl-PL"/>
      </w:rPr>
    </w:pPr>
    <w:r w:rsidRPr="00523E61">
      <w:rPr>
        <w:rFonts w:asciiTheme="minorHAnsi" w:hAnsiTheme="minorHAnsi"/>
        <w:b/>
        <w:sz w:val="20"/>
        <w:szCs w:val="20"/>
        <w:lang w:val="pl-PL"/>
      </w:rPr>
      <w:t xml:space="preserve">Regulamin naboru wniosków o dofinansowanie </w:t>
    </w:r>
    <w:r w:rsidR="00DD0535" w:rsidRPr="00DD0535">
      <w:rPr>
        <w:rFonts w:asciiTheme="minorHAnsi" w:hAnsiTheme="minorHAnsi"/>
        <w:b/>
        <w:sz w:val="20"/>
        <w:szCs w:val="20"/>
        <w:lang w:val="pl-PL"/>
      </w:rPr>
      <w:t xml:space="preserve">przedsięwzięć w formie dotacji na częściową spłatę kapitału kredytu w ramach </w:t>
    </w:r>
    <w:r w:rsidRPr="00523E61">
      <w:rPr>
        <w:rFonts w:asciiTheme="minorHAnsi" w:hAnsiTheme="minorHAnsi"/>
        <w:b/>
        <w:sz w:val="20"/>
        <w:szCs w:val="20"/>
        <w:lang w:val="pl-PL"/>
      </w:rPr>
      <w:t>PP Czyste Powietrze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55D"/>
    <w:multiLevelType w:val="hybridMultilevel"/>
    <w:tmpl w:val="01BCFF94"/>
    <w:lvl w:ilvl="0" w:tplc="9EAA643A">
      <w:start w:val="1"/>
      <w:numFmt w:val="decimal"/>
      <w:lvlText w:val="%1."/>
      <w:lvlJc w:val="left"/>
      <w:pPr>
        <w:tabs>
          <w:tab w:val="num" w:pos="360"/>
        </w:tabs>
        <w:ind w:left="360" w:hanging="360"/>
      </w:pPr>
      <w:rPr>
        <w:rFonts w:asciiTheme="minorHAnsi" w:eastAsia="Times New Roman" w:hAnsiTheme="minorHAnsi" w:cstheme="minorHAnsi"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EB41E6"/>
    <w:multiLevelType w:val="hybridMultilevel"/>
    <w:tmpl w:val="225EB73C"/>
    <w:lvl w:ilvl="0" w:tplc="79FACC3C">
      <w:start w:val="1"/>
      <w:numFmt w:val="decimal"/>
      <w:lvlText w:val="%1."/>
      <w:lvlJc w:val="left"/>
      <w:pPr>
        <w:tabs>
          <w:tab w:val="num" w:pos="927"/>
        </w:tabs>
        <w:ind w:left="92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6D3685"/>
    <w:multiLevelType w:val="hybridMultilevel"/>
    <w:tmpl w:val="0680D2FC"/>
    <w:lvl w:ilvl="0" w:tplc="916A0D6C">
      <w:start w:val="1"/>
      <w:numFmt w:val="decimal"/>
      <w:lvlText w:val="%1."/>
      <w:lvlJc w:val="left"/>
      <w:pPr>
        <w:ind w:left="1080" w:hanging="720"/>
      </w:pPr>
      <w:rPr>
        <w:rFonts w:asciiTheme="minorHAnsi" w:eastAsia="Times New Roman" w:hAnsiTheme="minorHAnsi" w:cstheme="minorHAns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DD089E"/>
    <w:multiLevelType w:val="hybridMultilevel"/>
    <w:tmpl w:val="EA9AB5CA"/>
    <w:lvl w:ilvl="0" w:tplc="85E4E11E">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6D7A96"/>
    <w:multiLevelType w:val="hybridMultilevel"/>
    <w:tmpl w:val="06682F8C"/>
    <w:lvl w:ilvl="0" w:tplc="867246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21747"/>
    <w:multiLevelType w:val="hybridMultilevel"/>
    <w:tmpl w:val="F392C80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138751F7"/>
    <w:multiLevelType w:val="multilevel"/>
    <w:tmpl w:val="153C116E"/>
    <w:lvl w:ilvl="0">
      <w:start w:val="1"/>
      <w:numFmt w:val="decimal"/>
      <w:lvlText w:val="%1)"/>
      <w:lvlJc w:val="left"/>
      <w:pPr>
        <w:ind w:left="1068" w:hanging="360"/>
      </w:pPr>
      <w:rPr>
        <w:rFonts w:hint="default"/>
        <w:b w:val="0"/>
      </w:rPr>
    </w:lvl>
    <w:lvl w:ilvl="1">
      <w:start w:val="1"/>
      <w:numFmt w:val="decimal"/>
      <w:lvlText w:val="%1.%2."/>
      <w:lvlJc w:val="left"/>
      <w:pPr>
        <w:ind w:left="1424"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3956C24"/>
    <w:multiLevelType w:val="hybridMultilevel"/>
    <w:tmpl w:val="FE828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B3040"/>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F96BA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D146DD"/>
    <w:multiLevelType w:val="hybridMultilevel"/>
    <w:tmpl w:val="A4C0F5AE"/>
    <w:lvl w:ilvl="0" w:tplc="0415000F">
      <w:start w:val="1"/>
      <w:numFmt w:val="decimal"/>
      <w:lvlText w:val="%1."/>
      <w:lvlJc w:val="left"/>
      <w:pPr>
        <w:tabs>
          <w:tab w:val="num" w:pos="340"/>
        </w:tabs>
        <w:ind w:left="340" w:hanging="340"/>
      </w:pPr>
      <w:rPr>
        <w:rFonts w:hint="default"/>
      </w:rPr>
    </w:lvl>
    <w:lvl w:ilvl="1" w:tplc="7FDEEFE2">
      <w:start w:val="7"/>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045D83"/>
    <w:multiLevelType w:val="hybridMultilevel"/>
    <w:tmpl w:val="1758F01C"/>
    <w:lvl w:ilvl="0" w:tplc="F96EB3CA">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3D1785"/>
    <w:multiLevelType w:val="hybridMultilevel"/>
    <w:tmpl w:val="75082E04"/>
    <w:lvl w:ilvl="0" w:tplc="776E2CE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2DCB7D21"/>
    <w:multiLevelType w:val="hybridMultilevel"/>
    <w:tmpl w:val="BEAE88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560CDB"/>
    <w:multiLevelType w:val="hybridMultilevel"/>
    <w:tmpl w:val="69FAFDCE"/>
    <w:lvl w:ilvl="0" w:tplc="760416B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833212"/>
    <w:multiLevelType w:val="hybridMultilevel"/>
    <w:tmpl w:val="E7EAB9AE"/>
    <w:lvl w:ilvl="0" w:tplc="B7A85622">
      <w:start w:val="1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6E6109"/>
    <w:multiLevelType w:val="hybridMultilevel"/>
    <w:tmpl w:val="4906E110"/>
    <w:lvl w:ilvl="0" w:tplc="61EE7E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73332BC"/>
    <w:multiLevelType w:val="hybridMultilevel"/>
    <w:tmpl w:val="0632221E"/>
    <w:lvl w:ilvl="0" w:tplc="0415000F">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20" w15:restartNumberingAfterBreak="0">
    <w:nsid w:val="51AA1D4D"/>
    <w:multiLevelType w:val="hybridMultilevel"/>
    <w:tmpl w:val="8E6C2F16"/>
    <w:lvl w:ilvl="0" w:tplc="5C6272E8">
      <w:start w:val="12"/>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BA6666"/>
    <w:multiLevelType w:val="hybridMultilevel"/>
    <w:tmpl w:val="B0924F1E"/>
    <w:lvl w:ilvl="0" w:tplc="8AF68D2A">
      <w:start w:val="7"/>
      <w:numFmt w:val="decimal"/>
      <w:lvlText w:val="%1."/>
      <w:lvlJc w:val="left"/>
      <w:pPr>
        <w:tabs>
          <w:tab w:val="num" w:pos="340"/>
        </w:tabs>
        <w:ind w:left="340" w:hanging="340"/>
      </w:pPr>
      <w:rPr>
        <w:rFonts w:hint="default"/>
      </w:rPr>
    </w:lvl>
    <w:lvl w:ilvl="1" w:tplc="ADCE2D0C">
      <w:start w:val="1"/>
      <w:numFmt w:val="decimal"/>
      <w:lvlText w:val="%2."/>
      <w:lvlJc w:val="left"/>
      <w:pPr>
        <w:tabs>
          <w:tab w:val="num" w:pos="340"/>
        </w:tabs>
        <w:ind w:left="340" w:hanging="340"/>
      </w:pPr>
      <w:rPr>
        <w:rFonts w:hint="default"/>
        <w:b w:val="0"/>
        <w:strike w:val="0"/>
        <w:sz w:val="22"/>
        <w:szCs w:val="22"/>
        <w:lang w:val="x-none"/>
      </w:rPr>
    </w:lvl>
    <w:lvl w:ilvl="2" w:tplc="CB96D32E">
      <w:start w:val="1"/>
      <w:numFmt w:val="decimal"/>
      <w:lvlText w:val="%3)"/>
      <w:lvlJc w:val="left"/>
      <w:pPr>
        <w:tabs>
          <w:tab w:val="num" w:pos="2160"/>
        </w:tabs>
        <w:ind w:left="2160" w:hanging="180"/>
      </w:pPr>
      <w:rPr>
        <w:lang w:val="x-none"/>
      </w:rPr>
    </w:lvl>
    <w:lvl w:ilvl="3" w:tplc="04150017">
      <w:start w:val="1"/>
      <w:numFmt w:val="lowerLetter"/>
      <w:lvlText w:val="%4)"/>
      <w:lvlJc w:val="left"/>
      <w:pPr>
        <w:tabs>
          <w:tab w:val="num" w:pos="2880"/>
        </w:tabs>
        <w:ind w:left="2880" w:hanging="360"/>
      </w:pPr>
      <w:rPr>
        <w:rFonts w:hint="default"/>
      </w:rPr>
    </w:lvl>
    <w:lvl w:ilvl="4" w:tplc="18921664">
      <w:start w:val="1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273A0B"/>
    <w:multiLevelType w:val="hybridMultilevel"/>
    <w:tmpl w:val="E4DC62A4"/>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9A96E12"/>
    <w:multiLevelType w:val="hybridMultilevel"/>
    <w:tmpl w:val="06A08848"/>
    <w:lvl w:ilvl="0" w:tplc="8AF68D2A">
      <w:start w:val="7"/>
      <w:numFmt w:val="decimal"/>
      <w:lvlText w:val="%1."/>
      <w:lvlJc w:val="left"/>
      <w:pPr>
        <w:tabs>
          <w:tab w:val="num" w:pos="340"/>
        </w:tabs>
        <w:ind w:left="340" w:hanging="340"/>
      </w:pPr>
      <w:rPr>
        <w:rFonts w:hint="default"/>
      </w:rPr>
    </w:lvl>
    <w:lvl w:ilvl="1" w:tplc="0415000F">
      <w:start w:val="1"/>
      <w:numFmt w:val="decimal"/>
      <w:lvlText w:val="%2."/>
      <w:lvlJc w:val="left"/>
      <w:pPr>
        <w:tabs>
          <w:tab w:val="num" w:pos="340"/>
        </w:tabs>
        <w:ind w:left="340" w:hanging="340"/>
      </w:pPr>
      <w:rPr>
        <w:rFonts w:hint="default"/>
        <w:b w:val="0"/>
        <w:sz w:val="22"/>
        <w:szCs w:val="22"/>
      </w:rPr>
    </w:lvl>
    <w:lvl w:ilvl="2" w:tplc="04150011">
      <w:start w:val="1"/>
      <w:numFmt w:val="decimal"/>
      <w:lvlText w:val="%3)"/>
      <w:lvlJc w:val="left"/>
      <w:pPr>
        <w:tabs>
          <w:tab w:val="num" w:pos="2160"/>
        </w:tabs>
        <w:ind w:left="2160" w:hanging="180"/>
      </w:pPr>
    </w:lvl>
    <w:lvl w:ilvl="3" w:tplc="04150017">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A24660E"/>
    <w:multiLevelType w:val="hybridMultilevel"/>
    <w:tmpl w:val="5164C226"/>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C21762"/>
    <w:multiLevelType w:val="hybridMultilevel"/>
    <w:tmpl w:val="5F60773E"/>
    <w:lvl w:ilvl="0" w:tplc="B238C3B0">
      <w:start w:val="6"/>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611B94"/>
    <w:multiLevelType w:val="hybridMultilevel"/>
    <w:tmpl w:val="83FA8C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0A6554"/>
    <w:multiLevelType w:val="hybridMultilevel"/>
    <w:tmpl w:val="5164C226"/>
    <w:lvl w:ilvl="0" w:tplc="FFFFFFFF">
      <w:start w:val="1"/>
      <w:numFmt w:val="decimal"/>
      <w:lvlText w:val="%1."/>
      <w:lvlJc w:val="left"/>
      <w:pPr>
        <w:tabs>
          <w:tab w:val="num" w:pos="340"/>
        </w:tabs>
        <w:ind w:left="340" w:hanging="34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D40723"/>
    <w:multiLevelType w:val="hybridMultilevel"/>
    <w:tmpl w:val="DC88D072"/>
    <w:lvl w:ilvl="0" w:tplc="87FC5FAE">
      <w:start w:val="13"/>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6823828">
    <w:abstractNumId w:val="13"/>
  </w:num>
  <w:num w:numId="2" w16cid:durableId="1647858212">
    <w:abstractNumId w:val="21"/>
  </w:num>
  <w:num w:numId="3" w16cid:durableId="259797420">
    <w:abstractNumId w:val="24"/>
  </w:num>
  <w:num w:numId="4" w16cid:durableId="2146115999">
    <w:abstractNumId w:val="25"/>
  </w:num>
  <w:num w:numId="5" w16cid:durableId="1134249458">
    <w:abstractNumId w:val="1"/>
  </w:num>
  <w:num w:numId="6" w16cid:durableId="739669680">
    <w:abstractNumId w:val="21"/>
  </w:num>
  <w:num w:numId="7" w16cid:durableId="1635941280">
    <w:abstractNumId w:val="6"/>
  </w:num>
  <w:num w:numId="8" w16cid:durableId="1800568058">
    <w:abstractNumId w:val="5"/>
  </w:num>
  <w:num w:numId="9" w16cid:durableId="565072258">
    <w:abstractNumId w:val="4"/>
  </w:num>
  <w:num w:numId="10" w16cid:durableId="2083872009">
    <w:abstractNumId w:val="12"/>
  </w:num>
  <w:num w:numId="11" w16cid:durableId="1417940477">
    <w:abstractNumId w:val="16"/>
  </w:num>
  <w:num w:numId="12" w16cid:durableId="1362898645">
    <w:abstractNumId w:val="7"/>
  </w:num>
  <w:num w:numId="13" w16cid:durableId="278414533">
    <w:abstractNumId w:val="9"/>
  </w:num>
  <w:num w:numId="14" w16cid:durableId="682246387">
    <w:abstractNumId w:val="23"/>
  </w:num>
  <w:num w:numId="15" w16cid:durableId="1684865215">
    <w:abstractNumId w:val="17"/>
  </w:num>
  <w:num w:numId="16" w16cid:durableId="1707441410">
    <w:abstractNumId w:val="11"/>
  </w:num>
  <w:num w:numId="17" w16cid:durableId="120390046">
    <w:abstractNumId w:val="20"/>
  </w:num>
  <w:num w:numId="18" w16cid:durableId="128329169">
    <w:abstractNumId w:val="29"/>
  </w:num>
  <w:num w:numId="19" w16cid:durableId="1534032912">
    <w:abstractNumId w:val="26"/>
  </w:num>
  <w:num w:numId="20" w16cid:durableId="2010209089">
    <w:abstractNumId w:val="3"/>
  </w:num>
  <w:num w:numId="21" w16cid:durableId="1524057199">
    <w:abstractNumId w:val="19"/>
  </w:num>
  <w:num w:numId="22" w16cid:durableId="1835754532">
    <w:abstractNumId w:val="18"/>
  </w:num>
  <w:num w:numId="23" w16cid:durableId="270282961">
    <w:abstractNumId w:val="14"/>
  </w:num>
  <w:num w:numId="24" w16cid:durableId="759764709">
    <w:abstractNumId w:val="2"/>
  </w:num>
  <w:num w:numId="25" w16cid:durableId="1195465298">
    <w:abstractNumId w:val="0"/>
  </w:num>
  <w:num w:numId="26" w16cid:durableId="1597904567">
    <w:abstractNumId w:val="22"/>
  </w:num>
  <w:num w:numId="27" w16cid:durableId="222251992">
    <w:abstractNumId w:val="27"/>
  </w:num>
  <w:num w:numId="28" w16cid:durableId="10627563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815856">
    <w:abstractNumId w:val="8"/>
  </w:num>
  <w:num w:numId="30" w16cid:durableId="784539923">
    <w:abstractNumId w:val="10"/>
  </w:num>
  <w:num w:numId="31" w16cid:durableId="499076722">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aweł Kaczmarek">
    <w15:presenceInfo w15:providerId="AD" w15:userId="S-1-5-21-934158485-4146261448-4172626588-1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123"/>
    <w:rsid w:val="000005D5"/>
    <w:rsid w:val="00000E04"/>
    <w:rsid w:val="00001499"/>
    <w:rsid w:val="00002036"/>
    <w:rsid w:val="000022E1"/>
    <w:rsid w:val="000027EA"/>
    <w:rsid w:val="00002A7D"/>
    <w:rsid w:val="00003409"/>
    <w:rsid w:val="000035E2"/>
    <w:rsid w:val="00003A42"/>
    <w:rsid w:val="00003DF8"/>
    <w:rsid w:val="00004F84"/>
    <w:rsid w:val="00005B80"/>
    <w:rsid w:val="00006252"/>
    <w:rsid w:val="000106CF"/>
    <w:rsid w:val="000109B8"/>
    <w:rsid w:val="00010B55"/>
    <w:rsid w:val="00011272"/>
    <w:rsid w:val="00011775"/>
    <w:rsid w:val="00011907"/>
    <w:rsid w:val="00011A7A"/>
    <w:rsid w:val="00012888"/>
    <w:rsid w:val="00013A96"/>
    <w:rsid w:val="0001400D"/>
    <w:rsid w:val="000149E6"/>
    <w:rsid w:val="00014A62"/>
    <w:rsid w:val="00015B37"/>
    <w:rsid w:val="00015B89"/>
    <w:rsid w:val="00017D94"/>
    <w:rsid w:val="00017DA0"/>
    <w:rsid w:val="00017E59"/>
    <w:rsid w:val="000215C4"/>
    <w:rsid w:val="00022D0D"/>
    <w:rsid w:val="00022F70"/>
    <w:rsid w:val="000230D3"/>
    <w:rsid w:val="00023A89"/>
    <w:rsid w:val="00024C91"/>
    <w:rsid w:val="00024D8F"/>
    <w:rsid w:val="0002558C"/>
    <w:rsid w:val="00025E95"/>
    <w:rsid w:val="000273E0"/>
    <w:rsid w:val="00027513"/>
    <w:rsid w:val="00030369"/>
    <w:rsid w:val="00030F16"/>
    <w:rsid w:val="00031722"/>
    <w:rsid w:val="000321A1"/>
    <w:rsid w:val="000326E2"/>
    <w:rsid w:val="00032D94"/>
    <w:rsid w:val="00033A29"/>
    <w:rsid w:val="00033E9B"/>
    <w:rsid w:val="000349A7"/>
    <w:rsid w:val="00034A8B"/>
    <w:rsid w:val="00034D62"/>
    <w:rsid w:val="0003618E"/>
    <w:rsid w:val="00037662"/>
    <w:rsid w:val="000377C5"/>
    <w:rsid w:val="000407BC"/>
    <w:rsid w:val="0004191B"/>
    <w:rsid w:val="000421D3"/>
    <w:rsid w:val="00043935"/>
    <w:rsid w:val="00043967"/>
    <w:rsid w:val="00043987"/>
    <w:rsid w:val="00043F93"/>
    <w:rsid w:val="00044117"/>
    <w:rsid w:val="00044838"/>
    <w:rsid w:val="0004657D"/>
    <w:rsid w:val="0004667D"/>
    <w:rsid w:val="00046FE6"/>
    <w:rsid w:val="00047F17"/>
    <w:rsid w:val="00050198"/>
    <w:rsid w:val="00051E50"/>
    <w:rsid w:val="0005223F"/>
    <w:rsid w:val="000523A4"/>
    <w:rsid w:val="00052715"/>
    <w:rsid w:val="00052EF6"/>
    <w:rsid w:val="000538DC"/>
    <w:rsid w:val="000539ED"/>
    <w:rsid w:val="00053A73"/>
    <w:rsid w:val="00055AD7"/>
    <w:rsid w:val="00056013"/>
    <w:rsid w:val="0005647E"/>
    <w:rsid w:val="00056988"/>
    <w:rsid w:val="00057E9C"/>
    <w:rsid w:val="00061918"/>
    <w:rsid w:val="00061B4B"/>
    <w:rsid w:val="00062283"/>
    <w:rsid w:val="000624C8"/>
    <w:rsid w:val="000624F6"/>
    <w:rsid w:val="000633AD"/>
    <w:rsid w:val="000637D8"/>
    <w:rsid w:val="0006544F"/>
    <w:rsid w:val="00065568"/>
    <w:rsid w:val="000664F2"/>
    <w:rsid w:val="000666D7"/>
    <w:rsid w:val="000669A7"/>
    <w:rsid w:val="00066AA4"/>
    <w:rsid w:val="00067105"/>
    <w:rsid w:val="00067156"/>
    <w:rsid w:val="00067564"/>
    <w:rsid w:val="00070BDB"/>
    <w:rsid w:val="00070DE6"/>
    <w:rsid w:val="00071D0A"/>
    <w:rsid w:val="00072ADB"/>
    <w:rsid w:val="0007319E"/>
    <w:rsid w:val="000737CC"/>
    <w:rsid w:val="00074F27"/>
    <w:rsid w:val="000760AA"/>
    <w:rsid w:val="000766A4"/>
    <w:rsid w:val="00077F62"/>
    <w:rsid w:val="000805AB"/>
    <w:rsid w:val="000810FD"/>
    <w:rsid w:val="00081723"/>
    <w:rsid w:val="0008178C"/>
    <w:rsid w:val="00082823"/>
    <w:rsid w:val="000835E8"/>
    <w:rsid w:val="00083A30"/>
    <w:rsid w:val="00083D3C"/>
    <w:rsid w:val="0008492F"/>
    <w:rsid w:val="00085364"/>
    <w:rsid w:val="000857E9"/>
    <w:rsid w:val="00087010"/>
    <w:rsid w:val="00087E67"/>
    <w:rsid w:val="00091F96"/>
    <w:rsid w:val="00092210"/>
    <w:rsid w:val="000927F0"/>
    <w:rsid w:val="00093BE8"/>
    <w:rsid w:val="00093FAF"/>
    <w:rsid w:val="0009467F"/>
    <w:rsid w:val="000947D5"/>
    <w:rsid w:val="00094953"/>
    <w:rsid w:val="000949D8"/>
    <w:rsid w:val="00094BA7"/>
    <w:rsid w:val="000951E8"/>
    <w:rsid w:val="00096408"/>
    <w:rsid w:val="00096646"/>
    <w:rsid w:val="0009676E"/>
    <w:rsid w:val="00097065"/>
    <w:rsid w:val="000978B0"/>
    <w:rsid w:val="000A000F"/>
    <w:rsid w:val="000A013D"/>
    <w:rsid w:val="000A0675"/>
    <w:rsid w:val="000A0A71"/>
    <w:rsid w:val="000A14F5"/>
    <w:rsid w:val="000A1DF7"/>
    <w:rsid w:val="000A2229"/>
    <w:rsid w:val="000A289D"/>
    <w:rsid w:val="000A29F7"/>
    <w:rsid w:val="000A4899"/>
    <w:rsid w:val="000A4EED"/>
    <w:rsid w:val="000A5B2F"/>
    <w:rsid w:val="000A6704"/>
    <w:rsid w:val="000A6746"/>
    <w:rsid w:val="000A6D85"/>
    <w:rsid w:val="000A7084"/>
    <w:rsid w:val="000B0108"/>
    <w:rsid w:val="000B0846"/>
    <w:rsid w:val="000B0971"/>
    <w:rsid w:val="000B2819"/>
    <w:rsid w:val="000B2AA8"/>
    <w:rsid w:val="000B2FCB"/>
    <w:rsid w:val="000B33B7"/>
    <w:rsid w:val="000B3B49"/>
    <w:rsid w:val="000B3BEC"/>
    <w:rsid w:val="000B3D3B"/>
    <w:rsid w:val="000B4EB1"/>
    <w:rsid w:val="000B51EF"/>
    <w:rsid w:val="000B522C"/>
    <w:rsid w:val="000B540C"/>
    <w:rsid w:val="000B572A"/>
    <w:rsid w:val="000B5B50"/>
    <w:rsid w:val="000B5E5A"/>
    <w:rsid w:val="000B60A8"/>
    <w:rsid w:val="000B666C"/>
    <w:rsid w:val="000B696D"/>
    <w:rsid w:val="000B77DD"/>
    <w:rsid w:val="000C00A3"/>
    <w:rsid w:val="000C07FC"/>
    <w:rsid w:val="000C0CC7"/>
    <w:rsid w:val="000C0E33"/>
    <w:rsid w:val="000C3F0E"/>
    <w:rsid w:val="000C41CA"/>
    <w:rsid w:val="000C708B"/>
    <w:rsid w:val="000C7378"/>
    <w:rsid w:val="000C7440"/>
    <w:rsid w:val="000D0161"/>
    <w:rsid w:val="000D0583"/>
    <w:rsid w:val="000D0CA5"/>
    <w:rsid w:val="000D10E6"/>
    <w:rsid w:val="000D1557"/>
    <w:rsid w:val="000D2B63"/>
    <w:rsid w:val="000D2F99"/>
    <w:rsid w:val="000D3A58"/>
    <w:rsid w:val="000D3BCF"/>
    <w:rsid w:val="000D3E01"/>
    <w:rsid w:val="000D423E"/>
    <w:rsid w:val="000D4342"/>
    <w:rsid w:val="000D4C8E"/>
    <w:rsid w:val="000D5BEC"/>
    <w:rsid w:val="000D794E"/>
    <w:rsid w:val="000D79AE"/>
    <w:rsid w:val="000D7ABB"/>
    <w:rsid w:val="000E0248"/>
    <w:rsid w:val="000E09A9"/>
    <w:rsid w:val="000E1133"/>
    <w:rsid w:val="000E11EE"/>
    <w:rsid w:val="000E2040"/>
    <w:rsid w:val="000E3744"/>
    <w:rsid w:val="000E3F6D"/>
    <w:rsid w:val="000E41C5"/>
    <w:rsid w:val="000E5332"/>
    <w:rsid w:val="000E5668"/>
    <w:rsid w:val="000E66E1"/>
    <w:rsid w:val="000E6C5D"/>
    <w:rsid w:val="000E7A58"/>
    <w:rsid w:val="000F06C2"/>
    <w:rsid w:val="000F0704"/>
    <w:rsid w:val="000F18CE"/>
    <w:rsid w:val="000F1E42"/>
    <w:rsid w:val="000F256B"/>
    <w:rsid w:val="000F3466"/>
    <w:rsid w:val="000F38E1"/>
    <w:rsid w:val="000F424F"/>
    <w:rsid w:val="000F43EF"/>
    <w:rsid w:val="000F5477"/>
    <w:rsid w:val="000F79C5"/>
    <w:rsid w:val="000F7A03"/>
    <w:rsid w:val="00100350"/>
    <w:rsid w:val="00100DE3"/>
    <w:rsid w:val="001014CD"/>
    <w:rsid w:val="00101B3E"/>
    <w:rsid w:val="001027C3"/>
    <w:rsid w:val="0010288A"/>
    <w:rsid w:val="00103A12"/>
    <w:rsid w:val="00104103"/>
    <w:rsid w:val="0010665D"/>
    <w:rsid w:val="00107C5D"/>
    <w:rsid w:val="0011126D"/>
    <w:rsid w:val="00111348"/>
    <w:rsid w:val="001113EB"/>
    <w:rsid w:val="00111AE2"/>
    <w:rsid w:val="00112C9B"/>
    <w:rsid w:val="00112D44"/>
    <w:rsid w:val="00113406"/>
    <w:rsid w:val="0011466C"/>
    <w:rsid w:val="00114A50"/>
    <w:rsid w:val="00114CD7"/>
    <w:rsid w:val="00115738"/>
    <w:rsid w:val="00116285"/>
    <w:rsid w:val="00117999"/>
    <w:rsid w:val="00117CF6"/>
    <w:rsid w:val="00117D42"/>
    <w:rsid w:val="00120690"/>
    <w:rsid w:val="00120B89"/>
    <w:rsid w:val="00120BB3"/>
    <w:rsid w:val="00121371"/>
    <w:rsid w:val="0012175A"/>
    <w:rsid w:val="00121FBB"/>
    <w:rsid w:val="00122426"/>
    <w:rsid w:val="00122A52"/>
    <w:rsid w:val="0012419B"/>
    <w:rsid w:val="0012586E"/>
    <w:rsid w:val="001261B8"/>
    <w:rsid w:val="001268C0"/>
    <w:rsid w:val="00127223"/>
    <w:rsid w:val="001275D4"/>
    <w:rsid w:val="001279B6"/>
    <w:rsid w:val="00127A8F"/>
    <w:rsid w:val="00130613"/>
    <w:rsid w:val="001314B2"/>
    <w:rsid w:val="00131736"/>
    <w:rsid w:val="00131A59"/>
    <w:rsid w:val="00133C5A"/>
    <w:rsid w:val="00134548"/>
    <w:rsid w:val="001351F9"/>
    <w:rsid w:val="0013538A"/>
    <w:rsid w:val="001354F8"/>
    <w:rsid w:val="0013577C"/>
    <w:rsid w:val="00135F58"/>
    <w:rsid w:val="001360F8"/>
    <w:rsid w:val="0013732D"/>
    <w:rsid w:val="00137FDB"/>
    <w:rsid w:val="00140228"/>
    <w:rsid w:val="001403FE"/>
    <w:rsid w:val="001407A1"/>
    <w:rsid w:val="001424F4"/>
    <w:rsid w:val="00143775"/>
    <w:rsid w:val="0014553C"/>
    <w:rsid w:val="00145A59"/>
    <w:rsid w:val="00145CD5"/>
    <w:rsid w:val="00146B6F"/>
    <w:rsid w:val="00147877"/>
    <w:rsid w:val="001478FE"/>
    <w:rsid w:val="0015006B"/>
    <w:rsid w:val="0015127F"/>
    <w:rsid w:val="00151643"/>
    <w:rsid w:val="00151B4A"/>
    <w:rsid w:val="00152300"/>
    <w:rsid w:val="001523D2"/>
    <w:rsid w:val="00152905"/>
    <w:rsid w:val="001529C8"/>
    <w:rsid w:val="00153EF9"/>
    <w:rsid w:val="001540B1"/>
    <w:rsid w:val="001556A3"/>
    <w:rsid w:val="00155E4D"/>
    <w:rsid w:val="00155E7E"/>
    <w:rsid w:val="00156843"/>
    <w:rsid w:val="001575B7"/>
    <w:rsid w:val="00157AF3"/>
    <w:rsid w:val="00160020"/>
    <w:rsid w:val="001606B0"/>
    <w:rsid w:val="001606CB"/>
    <w:rsid w:val="0016206F"/>
    <w:rsid w:val="00162C0E"/>
    <w:rsid w:val="00163A4A"/>
    <w:rsid w:val="001646CA"/>
    <w:rsid w:val="001649A6"/>
    <w:rsid w:val="001665AA"/>
    <w:rsid w:val="00167942"/>
    <w:rsid w:val="00167EAB"/>
    <w:rsid w:val="0017066C"/>
    <w:rsid w:val="00173062"/>
    <w:rsid w:val="00173E0C"/>
    <w:rsid w:val="00174F6F"/>
    <w:rsid w:val="00175014"/>
    <w:rsid w:val="001767AA"/>
    <w:rsid w:val="00176CD2"/>
    <w:rsid w:val="001777D5"/>
    <w:rsid w:val="001814C0"/>
    <w:rsid w:val="00181904"/>
    <w:rsid w:val="00181C48"/>
    <w:rsid w:val="00182018"/>
    <w:rsid w:val="00182793"/>
    <w:rsid w:val="00182A8B"/>
    <w:rsid w:val="00184535"/>
    <w:rsid w:val="00184A88"/>
    <w:rsid w:val="00185271"/>
    <w:rsid w:val="001858CE"/>
    <w:rsid w:val="00185B79"/>
    <w:rsid w:val="001864AF"/>
    <w:rsid w:val="0018686E"/>
    <w:rsid w:val="00186DCB"/>
    <w:rsid w:val="0018714A"/>
    <w:rsid w:val="0018733A"/>
    <w:rsid w:val="0018764A"/>
    <w:rsid w:val="001903C9"/>
    <w:rsid w:val="001904FE"/>
    <w:rsid w:val="00190B18"/>
    <w:rsid w:val="00191D8C"/>
    <w:rsid w:val="001926CB"/>
    <w:rsid w:val="0019342B"/>
    <w:rsid w:val="00193C31"/>
    <w:rsid w:val="00194B51"/>
    <w:rsid w:val="00194E1E"/>
    <w:rsid w:val="00195AAF"/>
    <w:rsid w:val="00195B04"/>
    <w:rsid w:val="00195B72"/>
    <w:rsid w:val="00196C39"/>
    <w:rsid w:val="00197F75"/>
    <w:rsid w:val="001A07D0"/>
    <w:rsid w:val="001A084D"/>
    <w:rsid w:val="001A0A9E"/>
    <w:rsid w:val="001A0E50"/>
    <w:rsid w:val="001A16D3"/>
    <w:rsid w:val="001A2928"/>
    <w:rsid w:val="001A29EE"/>
    <w:rsid w:val="001A2FAB"/>
    <w:rsid w:val="001A36DF"/>
    <w:rsid w:val="001A3F6D"/>
    <w:rsid w:val="001A5E45"/>
    <w:rsid w:val="001A6278"/>
    <w:rsid w:val="001A67EA"/>
    <w:rsid w:val="001A69FB"/>
    <w:rsid w:val="001A6AB3"/>
    <w:rsid w:val="001A6AF5"/>
    <w:rsid w:val="001A7D2C"/>
    <w:rsid w:val="001B0A22"/>
    <w:rsid w:val="001B0A27"/>
    <w:rsid w:val="001B0CDD"/>
    <w:rsid w:val="001B1AC7"/>
    <w:rsid w:val="001B28C5"/>
    <w:rsid w:val="001B307D"/>
    <w:rsid w:val="001B32D9"/>
    <w:rsid w:val="001B36EA"/>
    <w:rsid w:val="001B39AA"/>
    <w:rsid w:val="001B5440"/>
    <w:rsid w:val="001B6777"/>
    <w:rsid w:val="001B6B82"/>
    <w:rsid w:val="001B6D19"/>
    <w:rsid w:val="001B6D74"/>
    <w:rsid w:val="001B6F25"/>
    <w:rsid w:val="001C0CD1"/>
    <w:rsid w:val="001C0EEC"/>
    <w:rsid w:val="001C0FBE"/>
    <w:rsid w:val="001C2273"/>
    <w:rsid w:val="001C2DB7"/>
    <w:rsid w:val="001C43C4"/>
    <w:rsid w:val="001C456E"/>
    <w:rsid w:val="001C5098"/>
    <w:rsid w:val="001C5523"/>
    <w:rsid w:val="001C5E02"/>
    <w:rsid w:val="001C5F19"/>
    <w:rsid w:val="001C621C"/>
    <w:rsid w:val="001C63A9"/>
    <w:rsid w:val="001C6682"/>
    <w:rsid w:val="001C78F3"/>
    <w:rsid w:val="001D07D7"/>
    <w:rsid w:val="001D1980"/>
    <w:rsid w:val="001D1CC1"/>
    <w:rsid w:val="001D2553"/>
    <w:rsid w:val="001D2DC0"/>
    <w:rsid w:val="001D2F65"/>
    <w:rsid w:val="001D3987"/>
    <w:rsid w:val="001D3DDC"/>
    <w:rsid w:val="001D53D1"/>
    <w:rsid w:val="001D5644"/>
    <w:rsid w:val="001D5962"/>
    <w:rsid w:val="001D6A05"/>
    <w:rsid w:val="001E0665"/>
    <w:rsid w:val="001E073A"/>
    <w:rsid w:val="001E185B"/>
    <w:rsid w:val="001E23B2"/>
    <w:rsid w:val="001E2F14"/>
    <w:rsid w:val="001E329D"/>
    <w:rsid w:val="001E39F9"/>
    <w:rsid w:val="001E3B78"/>
    <w:rsid w:val="001E3FD5"/>
    <w:rsid w:val="001E6540"/>
    <w:rsid w:val="001E7117"/>
    <w:rsid w:val="001E7586"/>
    <w:rsid w:val="001F2178"/>
    <w:rsid w:val="001F33E5"/>
    <w:rsid w:val="001F3907"/>
    <w:rsid w:val="001F4AA8"/>
    <w:rsid w:val="001F4AF7"/>
    <w:rsid w:val="001F4E00"/>
    <w:rsid w:val="001F59CC"/>
    <w:rsid w:val="001F5A4A"/>
    <w:rsid w:val="001F74E1"/>
    <w:rsid w:val="001F7517"/>
    <w:rsid w:val="001F76A4"/>
    <w:rsid w:val="001F7709"/>
    <w:rsid w:val="001F7A33"/>
    <w:rsid w:val="002005E9"/>
    <w:rsid w:val="0020194B"/>
    <w:rsid w:val="00201B45"/>
    <w:rsid w:val="00202064"/>
    <w:rsid w:val="00202ED4"/>
    <w:rsid w:val="002030F9"/>
    <w:rsid w:val="002034DF"/>
    <w:rsid w:val="00204871"/>
    <w:rsid w:val="00205316"/>
    <w:rsid w:val="00205985"/>
    <w:rsid w:val="00206461"/>
    <w:rsid w:val="0020664E"/>
    <w:rsid w:val="002069C8"/>
    <w:rsid w:val="002070D7"/>
    <w:rsid w:val="00207665"/>
    <w:rsid w:val="00207E21"/>
    <w:rsid w:val="002115EB"/>
    <w:rsid w:val="00213DBE"/>
    <w:rsid w:val="00214766"/>
    <w:rsid w:val="00214D83"/>
    <w:rsid w:val="0021522D"/>
    <w:rsid w:val="002158FF"/>
    <w:rsid w:val="00215B87"/>
    <w:rsid w:val="002167B8"/>
    <w:rsid w:val="00216E34"/>
    <w:rsid w:val="0021768F"/>
    <w:rsid w:val="0022024A"/>
    <w:rsid w:val="002202C0"/>
    <w:rsid w:val="00220463"/>
    <w:rsid w:val="00220CED"/>
    <w:rsid w:val="00221AC6"/>
    <w:rsid w:val="002220CC"/>
    <w:rsid w:val="0022271C"/>
    <w:rsid w:val="00222D38"/>
    <w:rsid w:val="002232BD"/>
    <w:rsid w:val="002248C6"/>
    <w:rsid w:val="00225548"/>
    <w:rsid w:val="002256A0"/>
    <w:rsid w:val="00225921"/>
    <w:rsid w:val="00225CAB"/>
    <w:rsid w:val="00226AAE"/>
    <w:rsid w:val="00227949"/>
    <w:rsid w:val="00227D2B"/>
    <w:rsid w:val="00227D95"/>
    <w:rsid w:val="00227E62"/>
    <w:rsid w:val="00227F98"/>
    <w:rsid w:val="00230D39"/>
    <w:rsid w:val="00232854"/>
    <w:rsid w:val="00232AA3"/>
    <w:rsid w:val="00233FDC"/>
    <w:rsid w:val="00234BD6"/>
    <w:rsid w:val="00235924"/>
    <w:rsid w:val="002365DE"/>
    <w:rsid w:val="002366E5"/>
    <w:rsid w:val="00236F49"/>
    <w:rsid w:val="002374C1"/>
    <w:rsid w:val="0023776B"/>
    <w:rsid w:val="002406A7"/>
    <w:rsid w:val="002416FF"/>
    <w:rsid w:val="0024171B"/>
    <w:rsid w:val="002417FF"/>
    <w:rsid w:val="00242391"/>
    <w:rsid w:val="0024300B"/>
    <w:rsid w:val="0024382E"/>
    <w:rsid w:val="00244D35"/>
    <w:rsid w:val="00244F03"/>
    <w:rsid w:val="00245CE9"/>
    <w:rsid w:val="002465F9"/>
    <w:rsid w:val="00246800"/>
    <w:rsid w:val="00246EFD"/>
    <w:rsid w:val="00247CAF"/>
    <w:rsid w:val="00250FAC"/>
    <w:rsid w:val="00251616"/>
    <w:rsid w:val="00251FB4"/>
    <w:rsid w:val="0025255F"/>
    <w:rsid w:val="00253227"/>
    <w:rsid w:val="00253C17"/>
    <w:rsid w:val="00255303"/>
    <w:rsid w:val="0025646C"/>
    <w:rsid w:val="00256A10"/>
    <w:rsid w:val="002609BD"/>
    <w:rsid w:val="00261D2F"/>
    <w:rsid w:val="00261F31"/>
    <w:rsid w:val="00262EBD"/>
    <w:rsid w:val="00264BA5"/>
    <w:rsid w:val="00264C95"/>
    <w:rsid w:val="00264D16"/>
    <w:rsid w:val="002650F4"/>
    <w:rsid w:val="00266B85"/>
    <w:rsid w:val="002714C0"/>
    <w:rsid w:val="00271E25"/>
    <w:rsid w:val="002734BF"/>
    <w:rsid w:val="0027397E"/>
    <w:rsid w:val="002741DD"/>
    <w:rsid w:val="00274935"/>
    <w:rsid w:val="00274CF8"/>
    <w:rsid w:val="002755EA"/>
    <w:rsid w:val="00275B4B"/>
    <w:rsid w:val="002762BF"/>
    <w:rsid w:val="00276ECE"/>
    <w:rsid w:val="00276ED9"/>
    <w:rsid w:val="00277FBE"/>
    <w:rsid w:val="00280056"/>
    <w:rsid w:val="0028015D"/>
    <w:rsid w:val="00280CE5"/>
    <w:rsid w:val="00281142"/>
    <w:rsid w:val="00281407"/>
    <w:rsid w:val="00281C05"/>
    <w:rsid w:val="00282785"/>
    <w:rsid w:val="002830EE"/>
    <w:rsid w:val="0028345D"/>
    <w:rsid w:val="002846A5"/>
    <w:rsid w:val="00286521"/>
    <w:rsid w:val="00286814"/>
    <w:rsid w:val="00287900"/>
    <w:rsid w:val="00287FDA"/>
    <w:rsid w:val="0029019C"/>
    <w:rsid w:val="00290232"/>
    <w:rsid w:val="002904C9"/>
    <w:rsid w:val="00291791"/>
    <w:rsid w:val="002918A8"/>
    <w:rsid w:val="0029211E"/>
    <w:rsid w:val="002928EE"/>
    <w:rsid w:val="00292AB8"/>
    <w:rsid w:val="00293A39"/>
    <w:rsid w:val="00294206"/>
    <w:rsid w:val="00294252"/>
    <w:rsid w:val="00294DB6"/>
    <w:rsid w:val="002950E7"/>
    <w:rsid w:val="0029511F"/>
    <w:rsid w:val="002953A3"/>
    <w:rsid w:val="00295B18"/>
    <w:rsid w:val="00296336"/>
    <w:rsid w:val="002972C1"/>
    <w:rsid w:val="00297ABC"/>
    <w:rsid w:val="00297B60"/>
    <w:rsid w:val="002A0D9A"/>
    <w:rsid w:val="002A18E9"/>
    <w:rsid w:val="002A2214"/>
    <w:rsid w:val="002A263D"/>
    <w:rsid w:val="002A2641"/>
    <w:rsid w:val="002A2831"/>
    <w:rsid w:val="002A3929"/>
    <w:rsid w:val="002A3E43"/>
    <w:rsid w:val="002A4502"/>
    <w:rsid w:val="002A495B"/>
    <w:rsid w:val="002A7958"/>
    <w:rsid w:val="002A7D93"/>
    <w:rsid w:val="002B21A4"/>
    <w:rsid w:val="002B3BE9"/>
    <w:rsid w:val="002B4179"/>
    <w:rsid w:val="002B4C55"/>
    <w:rsid w:val="002B583B"/>
    <w:rsid w:val="002B5CBF"/>
    <w:rsid w:val="002B6649"/>
    <w:rsid w:val="002B690F"/>
    <w:rsid w:val="002B6A18"/>
    <w:rsid w:val="002B6D1D"/>
    <w:rsid w:val="002C0728"/>
    <w:rsid w:val="002C088E"/>
    <w:rsid w:val="002C0969"/>
    <w:rsid w:val="002C0B61"/>
    <w:rsid w:val="002C0C3B"/>
    <w:rsid w:val="002C0FC7"/>
    <w:rsid w:val="002C14ED"/>
    <w:rsid w:val="002C2666"/>
    <w:rsid w:val="002C2CCA"/>
    <w:rsid w:val="002C34E8"/>
    <w:rsid w:val="002C3D93"/>
    <w:rsid w:val="002C41EB"/>
    <w:rsid w:val="002C42B0"/>
    <w:rsid w:val="002C4DF5"/>
    <w:rsid w:val="002C4E4C"/>
    <w:rsid w:val="002C5523"/>
    <w:rsid w:val="002C567A"/>
    <w:rsid w:val="002C6702"/>
    <w:rsid w:val="002C69BB"/>
    <w:rsid w:val="002C6E90"/>
    <w:rsid w:val="002C7C47"/>
    <w:rsid w:val="002D025F"/>
    <w:rsid w:val="002D0845"/>
    <w:rsid w:val="002D182F"/>
    <w:rsid w:val="002D24CC"/>
    <w:rsid w:val="002D2D6B"/>
    <w:rsid w:val="002D37B3"/>
    <w:rsid w:val="002D53DD"/>
    <w:rsid w:val="002D576E"/>
    <w:rsid w:val="002D626A"/>
    <w:rsid w:val="002D628E"/>
    <w:rsid w:val="002D67B9"/>
    <w:rsid w:val="002E0B8A"/>
    <w:rsid w:val="002E1509"/>
    <w:rsid w:val="002E198A"/>
    <w:rsid w:val="002E22E7"/>
    <w:rsid w:val="002E3B85"/>
    <w:rsid w:val="002E4130"/>
    <w:rsid w:val="002E4202"/>
    <w:rsid w:val="002E55B6"/>
    <w:rsid w:val="002E6ABA"/>
    <w:rsid w:val="002E6D27"/>
    <w:rsid w:val="002F0729"/>
    <w:rsid w:val="002F08CB"/>
    <w:rsid w:val="002F0CA7"/>
    <w:rsid w:val="002F0DCE"/>
    <w:rsid w:val="002F0E26"/>
    <w:rsid w:val="002F117C"/>
    <w:rsid w:val="002F158F"/>
    <w:rsid w:val="002F4B9E"/>
    <w:rsid w:val="002F4C2C"/>
    <w:rsid w:val="002F5D9A"/>
    <w:rsid w:val="002F63AA"/>
    <w:rsid w:val="002F7E9B"/>
    <w:rsid w:val="00300FDA"/>
    <w:rsid w:val="00301B24"/>
    <w:rsid w:val="00301C6A"/>
    <w:rsid w:val="00301E90"/>
    <w:rsid w:val="00302051"/>
    <w:rsid w:val="003020BE"/>
    <w:rsid w:val="00302ECD"/>
    <w:rsid w:val="003032D4"/>
    <w:rsid w:val="003050FE"/>
    <w:rsid w:val="003054DE"/>
    <w:rsid w:val="00306E7B"/>
    <w:rsid w:val="0030740D"/>
    <w:rsid w:val="003101C3"/>
    <w:rsid w:val="00310324"/>
    <w:rsid w:val="0031227F"/>
    <w:rsid w:val="00312A6F"/>
    <w:rsid w:val="00312FF2"/>
    <w:rsid w:val="00313583"/>
    <w:rsid w:val="003135EE"/>
    <w:rsid w:val="00313BD6"/>
    <w:rsid w:val="0031460A"/>
    <w:rsid w:val="00314AF4"/>
    <w:rsid w:val="00314F01"/>
    <w:rsid w:val="003150C6"/>
    <w:rsid w:val="00315359"/>
    <w:rsid w:val="00315477"/>
    <w:rsid w:val="00315636"/>
    <w:rsid w:val="0031572F"/>
    <w:rsid w:val="0031583E"/>
    <w:rsid w:val="00315D6A"/>
    <w:rsid w:val="00316479"/>
    <w:rsid w:val="0031656B"/>
    <w:rsid w:val="0031725B"/>
    <w:rsid w:val="0032021E"/>
    <w:rsid w:val="0032062C"/>
    <w:rsid w:val="00320A15"/>
    <w:rsid w:val="00320AEB"/>
    <w:rsid w:val="00320B47"/>
    <w:rsid w:val="00320EEE"/>
    <w:rsid w:val="00321342"/>
    <w:rsid w:val="00321C98"/>
    <w:rsid w:val="00322A0B"/>
    <w:rsid w:val="0032441F"/>
    <w:rsid w:val="0032461A"/>
    <w:rsid w:val="00324B5B"/>
    <w:rsid w:val="00324DD8"/>
    <w:rsid w:val="003257BD"/>
    <w:rsid w:val="00325938"/>
    <w:rsid w:val="00326D8A"/>
    <w:rsid w:val="003270AB"/>
    <w:rsid w:val="00327C9E"/>
    <w:rsid w:val="00327D16"/>
    <w:rsid w:val="0033066A"/>
    <w:rsid w:val="00330B9A"/>
    <w:rsid w:val="00330DE3"/>
    <w:rsid w:val="00331DFF"/>
    <w:rsid w:val="00332206"/>
    <w:rsid w:val="0033261A"/>
    <w:rsid w:val="003344D8"/>
    <w:rsid w:val="00335114"/>
    <w:rsid w:val="00335C95"/>
    <w:rsid w:val="00335DF2"/>
    <w:rsid w:val="00335EA8"/>
    <w:rsid w:val="003403D2"/>
    <w:rsid w:val="00340796"/>
    <w:rsid w:val="00341629"/>
    <w:rsid w:val="0034198B"/>
    <w:rsid w:val="00341E97"/>
    <w:rsid w:val="00342185"/>
    <w:rsid w:val="003424DE"/>
    <w:rsid w:val="0034337F"/>
    <w:rsid w:val="003438DE"/>
    <w:rsid w:val="00344050"/>
    <w:rsid w:val="003451F2"/>
    <w:rsid w:val="0034630B"/>
    <w:rsid w:val="0034671A"/>
    <w:rsid w:val="0034727A"/>
    <w:rsid w:val="003478D9"/>
    <w:rsid w:val="00347BD9"/>
    <w:rsid w:val="00350E9E"/>
    <w:rsid w:val="00350FC1"/>
    <w:rsid w:val="00351935"/>
    <w:rsid w:val="00351F3D"/>
    <w:rsid w:val="003527D5"/>
    <w:rsid w:val="00352D40"/>
    <w:rsid w:val="003532E4"/>
    <w:rsid w:val="003538FE"/>
    <w:rsid w:val="00354060"/>
    <w:rsid w:val="003541E4"/>
    <w:rsid w:val="00354832"/>
    <w:rsid w:val="003559E3"/>
    <w:rsid w:val="00355A18"/>
    <w:rsid w:val="003573E2"/>
    <w:rsid w:val="003577C4"/>
    <w:rsid w:val="003579C4"/>
    <w:rsid w:val="00360069"/>
    <w:rsid w:val="003600EE"/>
    <w:rsid w:val="00360C43"/>
    <w:rsid w:val="0036243B"/>
    <w:rsid w:val="0036271F"/>
    <w:rsid w:val="003638B5"/>
    <w:rsid w:val="00364C4C"/>
    <w:rsid w:val="00364C6F"/>
    <w:rsid w:val="00365446"/>
    <w:rsid w:val="00365D13"/>
    <w:rsid w:val="00366C53"/>
    <w:rsid w:val="0036766C"/>
    <w:rsid w:val="0036769E"/>
    <w:rsid w:val="00367E83"/>
    <w:rsid w:val="003704A1"/>
    <w:rsid w:val="003706AD"/>
    <w:rsid w:val="00370C54"/>
    <w:rsid w:val="00371699"/>
    <w:rsid w:val="00372091"/>
    <w:rsid w:val="00372556"/>
    <w:rsid w:val="00373504"/>
    <w:rsid w:val="00374696"/>
    <w:rsid w:val="00375D13"/>
    <w:rsid w:val="00377BF2"/>
    <w:rsid w:val="003804B9"/>
    <w:rsid w:val="00382073"/>
    <w:rsid w:val="003822C7"/>
    <w:rsid w:val="003835EC"/>
    <w:rsid w:val="003837A6"/>
    <w:rsid w:val="00383AB8"/>
    <w:rsid w:val="00384775"/>
    <w:rsid w:val="0038483E"/>
    <w:rsid w:val="00384DDD"/>
    <w:rsid w:val="00385097"/>
    <w:rsid w:val="003850A8"/>
    <w:rsid w:val="00385998"/>
    <w:rsid w:val="003863F4"/>
    <w:rsid w:val="003876D0"/>
    <w:rsid w:val="003905F2"/>
    <w:rsid w:val="00390E2F"/>
    <w:rsid w:val="00391F5A"/>
    <w:rsid w:val="00392510"/>
    <w:rsid w:val="00392FC1"/>
    <w:rsid w:val="0039331C"/>
    <w:rsid w:val="0039363D"/>
    <w:rsid w:val="00393FAA"/>
    <w:rsid w:val="003946BA"/>
    <w:rsid w:val="00394E23"/>
    <w:rsid w:val="00397619"/>
    <w:rsid w:val="0039772C"/>
    <w:rsid w:val="00397D43"/>
    <w:rsid w:val="003A05EF"/>
    <w:rsid w:val="003A1122"/>
    <w:rsid w:val="003A18E8"/>
    <w:rsid w:val="003A21B5"/>
    <w:rsid w:val="003A3660"/>
    <w:rsid w:val="003A542B"/>
    <w:rsid w:val="003A5506"/>
    <w:rsid w:val="003A73B3"/>
    <w:rsid w:val="003A7438"/>
    <w:rsid w:val="003A7E9E"/>
    <w:rsid w:val="003B00B9"/>
    <w:rsid w:val="003B0290"/>
    <w:rsid w:val="003B03CE"/>
    <w:rsid w:val="003B09AC"/>
    <w:rsid w:val="003B0C88"/>
    <w:rsid w:val="003B14EE"/>
    <w:rsid w:val="003B39D0"/>
    <w:rsid w:val="003B3A40"/>
    <w:rsid w:val="003B43CB"/>
    <w:rsid w:val="003B4B73"/>
    <w:rsid w:val="003B5214"/>
    <w:rsid w:val="003B5B82"/>
    <w:rsid w:val="003B5CC9"/>
    <w:rsid w:val="003B647A"/>
    <w:rsid w:val="003B74CE"/>
    <w:rsid w:val="003B778A"/>
    <w:rsid w:val="003C10B9"/>
    <w:rsid w:val="003C3350"/>
    <w:rsid w:val="003C3407"/>
    <w:rsid w:val="003C34AC"/>
    <w:rsid w:val="003C3790"/>
    <w:rsid w:val="003C3851"/>
    <w:rsid w:val="003C454D"/>
    <w:rsid w:val="003C4EB2"/>
    <w:rsid w:val="003C4F57"/>
    <w:rsid w:val="003C547F"/>
    <w:rsid w:val="003C55B2"/>
    <w:rsid w:val="003C5DE0"/>
    <w:rsid w:val="003C6FDA"/>
    <w:rsid w:val="003C7627"/>
    <w:rsid w:val="003D021B"/>
    <w:rsid w:val="003D174F"/>
    <w:rsid w:val="003D186B"/>
    <w:rsid w:val="003D3585"/>
    <w:rsid w:val="003D361A"/>
    <w:rsid w:val="003D38A4"/>
    <w:rsid w:val="003D39F6"/>
    <w:rsid w:val="003D4416"/>
    <w:rsid w:val="003D5794"/>
    <w:rsid w:val="003D63E3"/>
    <w:rsid w:val="003D78B6"/>
    <w:rsid w:val="003E07F7"/>
    <w:rsid w:val="003E0BFA"/>
    <w:rsid w:val="003E0F01"/>
    <w:rsid w:val="003E1477"/>
    <w:rsid w:val="003E1579"/>
    <w:rsid w:val="003E1DB3"/>
    <w:rsid w:val="003E3B52"/>
    <w:rsid w:val="003E4A51"/>
    <w:rsid w:val="003E4AFB"/>
    <w:rsid w:val="003E4D52"/>
    <w:rsid w:val="003E5A08"/>
    <w:rsid w:val="003E5B0C"/>
    <w:rsid w:val="003E5B19"/>
    <w:rsid w:val="003E5E38"/>
    <w:rsid w:val="003E6048"/>
    <w:rsid w:val="003E6D05"/>
    <w:rsid w:val="003E6F42"/>
    <w:rsid w:val="003E7C23"/>
    <w:rsid w:val="003E7FB6"/>
    <w:rsid w:val="003F0107"/>
    <w:rsid w:val="003F0CE6"/>
    <w:rsid w:val="003F0FE0"/>
    <w:rsid w:val="003F1F4C"/>
    <w:rsid w:val="003F20D6"/>
    <w:rsid w:val="003F25DA"/>
    <w:rsid w:val="003F3488"/>
    <w:rsid w:val="003F3EAA"/>
    <w:rsid w:val="003F3FB8"/>
    <w:rsid w:val="003F55D1"/>
    <w:rsid w:val="003F5B8A"/>
    <w:rsid w:val="003F6461"/>
    <w:rsid w:val="003F6EE0"/>
    <w:rsid w:val="003F7362"/>
    <w:rsid w:val="003F7EC6"/>
    <w:rsid w:val="00400234"/>
    <w:rsid w:val="004006F4"/>
    <w:rsid w:val="00400CA5"/>
    <w:rsid w:val="004021C5"/>
    <w:rsid w:val="004025F7"/>
    <w:rsid w:val="00402B5C"/>
    <w:rsid w:val="00402D76"/>
    <w:rsid w:val="00402E01"/>
    <w:rsid w:val="00402E98"/>
    <w:rsid w:val="00402FCC"/>
    <w:rsid w:val="004034D4"/>
    <w:rsid w:val="00403707"/>
    <w:rsid w:val="00405FBF"/>
    <w:rsid w:val="0040684D"/>
    <w:rsid w:val="0040787A"/>
    <w:rsid w:val="00407FBD"/>
    <w:rsid w:val="0041028D"/>
    <w:rsid w:val="004108BA"/>
    <w:rsid w:val="00411BF7"/>
    <w:rsid w:val="00411D73"/>
    <w:rsid w:val="0041310F"/>
    <w:rsid w:val="00413301"/>
    <w:rsid w:val="00413A59"/>
    <w:rsid w:val="00413AA8"/>
    <w:rsid w:val="004145F0"/>
    <w:rsid w:val="00414EFE"/>
    <w:rsid w:val="00416549"/>
    <w:rsid w:val="00417140"/>
    <w:rsid w:val="0042141B"/>
    <w:rsid w:val="004214D7"/>
    <w:rsid w:val="00421E27"/>
    <w:rsid w:val="00421ECC"/>
    <w:rsid w:val="00422663"/>
    <w:rsid w:val="004236A0"/>
    <w:rsid w:val="00423A8F"/>
    <w:rsid w:val="00424389"/>
    <w:rsid w:val="004264BD"/>
    <w:rsid w:val="00426633"/>
    <w:rsid w:val="004267D1"/>
    <w:rsid w:val="00426B7A"/>
    <w:rsid w:val="00427123"/>
    <w:rsid w:val="0042779D"/>
    <w:rsid w:val="00427E0C"/>
    <w:rsid w:val="00430379"/>
    <w:rsid w:val="00430B6B"/>
    <w:rsid w:val="00431556"/>
    <w:rsid w:val="0043246D"/>
    <w:rsid w:val="00432D15"/>
    <w:rsid w:val="00434E88"/>
    <w:rsid w:val="00435375"/>
    <w:rsid w:val="004355CE"/>
    <w:rsid w:val="00435E1C"/>
    <w:rsid w:val="00436B66"/>
    <w:rsid w:val="00440360"/>
    <w:rsid w:val="004419DD"/>
    <w:rsid w:val="00441A2C"/>
    <w:rsid w:val="00442562"/>
    <w:rsid w:val="00442AB5"/>
    <w:rsid w:val="00443657"/>
    <w:rsid w:val="00443B2B"/>
    <w:rsid w:val="00444250"/>
    <w:rsid w:val="00444848"/>
    <w:rsid w:val="00444A4C"/>
    <w:rsid w:val="004458D4"/>
    <w:rsid w:val="00445A24"/>
    <w:rsid w:val="00445F04"/>
    <w:rsid w:val="00446724"/>
    <w:rsid w:val="00446811"/>
    <w:rsid w:val="00446D7D"/>
    <w:rsid w:val="004476BF"/>
    <w:rsid w:val="004477EB"/>
    <w:rsid w:val="004502F4"/>
    <w:rsid w:val="00450FD8"/>
    <w:rsid w:val="004510E5"/>
    <w:rsid w:val="00451A38"/>
    <w:rsid w:val="00451DFC"/>
    <w:rsid w:val="00452606"/>
    <w:rsid w:val="004529D3"/>
    <w:rsid w:val="00452B6F"/>
    <w:rsid w:val="00452C41"/>
    <w:rsid w:val="00452DF6"/>
    <w:rsid w:val="0045396F"/>
    <w:rsid w:val="00453FDD"/>
    <w:rsid w:val="0045449F"/>
    <w:rsid w:val="00455047"/>
    <w:rsid w:val="00455D26"/>
    <w:rsid w:val="0045625B"/>
    <w:rsid w:val="0045629F"/>
    <w:rsid w:val="00456A16"/>
    <w:rsid w:val="00456E9E"/>
    <w:rsid w:val="00457464"/>
    <w:rsid w:val="004579A3"/>
    <w:rsid w:val="00460D26"/>
    <w:rsid w:val="00460EB0"/>
    <w:rsid w:val="0046110E"/>
    <w:rsid w:val="004611E0"/>
    <w:rsid w:val="004614A0"/>
    <w:rsid w:val="00461AF0"/>
    <w:rsid w:val="00461DA7"/>
    <w:rsid w:val="00463382"/>
    <w:rsid w:val="004635B4"/>
    <w:rsid w:val="00463AC4"/>
    <w:rsid w:val="00463EEC"/>
    <w:rsid w:val="00463F6B"/>
    <w:rsid w:val="004647D2"/>
    <w:rsid w:val="00464B85"/>
    <w:rsid w:val="00465908"/>
    <w:rsid w:val="00465959"/>
    <w:rsid w:val="00465AEF"/>
    <w:rsid w:val="0046666E"/>
    <w:rsid w:val="00467616"/>
    <w:rsid w:val="00467B42"/>
    <w:rsid w:val="00467EFC"/>
    <w:rsid w:val="00470562"/>
    <w:rsid w:val="00470ED3"/>
    <w:rsid w:val="00470FB5"/>
    <w:rsid w:val="00471A1C"/>
    <w:rsid w:val="00471A69"/>
    <w:rsid w:val="00471C04"/>
    <w:rsid w:val="00471E73"/>
    <w:rsid w:val="004721BA"/>
    <w:rsid w:val="004725E6"/>
    <w:rsid w:val="00472600"/>
    <w:rsid w:val="0047286B"/>
    <w:rsid w:val="00473833"/>
    <w:rsid w:val="00473EE0"/>
    <w:rsid w:val="0047458B"/>
    <w:rsid w:val="00475583"/>
    <w:rsid w:val="00475B78"/>
    <w:rsid w:val="0047679B"/>
    <w:rsid w:val="004769FF"/>
    <w:rsid w:val="00477366"/>
    <w:rsid w:val="00477C29"/>
    <w:rsid w:val="00480716"/>
    <w:rsid w:val="00480A04"/>
    <w:rsid w:val="00480C20"/>
    <w:rsid w:val="0048147D"/>
    <w:rsid w:val="004817F4"/>
    <w:rsid w:val="004825F2"/>
    <w:rsid w:val="00482789"/>
    <w:rsid w:val="00482870"/>
    <w:rsid w:val="00482D78"/>
    <w:rsid w:val="0048361B"/>
    <w:rsid w:val="00483717"/>
    <w:rsid w:val="0048579E"/>
    <w:rsid w:val="00485EA9"/>
    <w:rsid w:val="004869F5"/>
    <w:rsid w:val="00486E92"/>
    <w:rsid w:val="0048721B"/>
    <w:rsid w:val="00490609"/>
    <w:rsid w:val="00490F15"/>
    <w:rsid w:val="00491148"/>
    <w:rsid w:val="00491F97"/>
    <w:rsid w:val="004928EE"/>
    <w:rsid w:val="00492EB6"/>
    <w:rsid w:val="00493475"/>
    <w:rsid w:val="00493A70"/>
    <w:rsid w:val="004940C9"/>
    <w:rsid w:val="004941C7"/>
    <w:rsid w:val="00494B3F"/>
    <w:rsid w:val="00495600"/>
    <w:rsid w:val="00495C28"/>
    <w:rsid w:val="00496909"/>
    <w:rsid w:val="0049725A"/>
    <w:rsid w:val="004A0046"/>
    <w:rsid w:val="004A03F9"/>
    <w:rsid w:val="004A1319"/>
    <w:rsid w:val="004A27F0"/>
    <w:rsid w:val="004A2E63"/>
    <w:rsid w:val="004A2EED"/>
    <w:rsid w:val="004A30F2"/>
    <w:rsid w:val="004A34F6"/>
    <w:rsid w:val="004A36D7"/>
    <w:rsid w:val="004A36F4"/>
    <w:rsid w:val="004A3947"/>
    <w:rsid w:val="004A3E6D"/>
    <w:rsid w:val="004A4920"/>
    <w:rsid w:val="004A6099"/>
    <w:rsid w:val="004A67AE"/>
    <w:rsid w:val="004A6CC4"/>
    <w:rsid w:val="004A72F9"/>
    <w:rsid w:val="004A7597"/>
    <w:rsid w:val="004B135B"/>
    <w:rsid w:val="004B2CFF"/>
    <w:rsid w:val="004B3DA4"/>
    <w:rsid w:val="004B485F"/>
    <w:rsid w:val="004B5147"/>
    <w:rsid w:val="004B5B49"/>
    <w:rsid w:val="004B62CE"/>
    <w:rsid w:val="004B6577"/>
    <w:rsid w:val="004B7215"/>
    <w:rsid w:val="004B77A3"/>
    <w:rsid w:val="004C1173"/>
    <w:rsid w:val="004C126E"/>
    <w:rsid w:val="004C1478"/>
    <w:rsid w:val="004C352D"/>
    <w:rsid w:val="004C37B9"/>
    <w:rsid w:val="004C50F7"/>
    <w:rsid w:val="004C5A37"/>
    <w:rsid w:val="004C62B8"/>
    <w:rsid w:val="004C69E1"/>
    <w:rsid w:val="004C79EC"/>
    <w:rsid w:val="004C7A76"/>
    <w:rsid w:val="004D064C"/>
    <w:rsid w:val="004D0CF8"/>
    <w:rsid w:val="004D35B2"/>
    <w:rsid w:val="004D3993"/>
    <w:rsid w:val="004D3B84"/>
    <w:rsid w:val="004D3EA0"/>
    <w:rsid w:val="004D4BAA"/>
    <w:rsid w:val="004D54F1"/>
    <w:rsid w:val="004D6217"/>
    <w:rsid w:val="004D6D8E"/>
    <w:rsid w:val="004E0081"/>
    <w:rsid w:val="004E1EC6"/>
    <w:rsid w:val="004E235E"/>
    <w:rsid w:val="004E250A"/>
    <w:rsid w:val="004E2600"/>
    <w:rsid w:val="004E2BCE"/>
    <w:rsid w:val="004E3392"/>
    <w:rsid w:val="004E3473"/>
    <w:rsid w:val="004E5979"/>
    <w:rsid w:val="004E5B99"/>
    <w:rsid w:val="004E6686"/>
    <w:rsid w:val="004E76BC"/>
    <w:rsid w:val="004F05D3"/>
    <w:rsid w:val="004F0685"/>
    <w:rsid w:val="004F0D8E"/>
    <w:rsid w:val="004F0DBA"/>
    <w:rsid w:val="004F1221"/>
    <w:rsid w:val="004F14B1"/>
    <w:rsid w:val="004F3070"/>
    <w:rsid w:val="004F3894"/>
    <w:rsid w:val="004F4B07"/>
    <w:rsid w:val="004F5EEE"/>
    <w:rsid w:val="004F659A"/>
    <w:rsid w:val="004F75D7"/>
    <w:rsid w:val="00500781"/>
    <w:rsid w:val="00500B26"/>
    <w:rsid w:val="00500E39"/>
    <w:rsid w:val="00501302"/>
    <w:rsid w:val="0050167E"/>
    <w:rsid w:val="00502819"/>
    <w:rsid w:val="00503ADA"/>
    <w:rsid w:val="00503C64"/>
    <w:rsid w:val="00503C9F"/>
    <w:rsid w:val="00504377"/>
    <w:rsid w:val="005043C8"/>
    <w:rsid w:val="00504702"/>
    <w:rsid w:val="00504CF3"/>
    <w:rsid w:val="00504E64"/>
    <w:rsid w:val="005053CC"/>
    <w:rsid w:val="00505667"/>
    <w:rsid w:val="005064A3"/>
    <w:rsid w:val="00506501"/>
    <w:rsid w:val="00507102"/>
    <w:rsid w:val="005072CE"/>
    <w:rsid w:val="005073F7"/>
    <w:rsid w:val="005077D7"/>
    <w:rsid w:val="005114BA"/>
    <w:rsid w:val="005119EB"/>
    <w:rsid w:val="0051311B"/>
    <w:rsid w:val="00514490"/>
    <w:rsid w:val="0051628D"/>
    <w:rsid w:val="005166FA"/>
    <w:rsid w:val="0051719F"/>
    <w:rsid w:val="005171CD"/>
    <w:rsid w:val="005176BF"/>
    <w:rsid w:val="00517DC1"/>
    <w:rsid w:val="0052148D"/>
    <w:rsid w:val="005226D4"/>
    <w:rsid w:val="00522D42"/>
    <w:rsid w:val="005236DE"/>
    <w:rsid w:val="00523939"/>
    <w:rsid w:val="00523E61"/>
    <w:rsid w:val="00524297"/>
    <w:rsid w:val="00524F23"/>
    <w:rsid w:val="005258D7"/>
    <w:rsid w:val="00525BB0"/>
    <w:rsid w:val="00525FC3"/>
    <w:rsid w:val="0052754F"/>
    <w:rsid w:val="00527C0A"/>
    <w:rsid w:val="00527F07"/>
    <w:rsid w:val="00530413"/>
    <w:rsid w:val="00530839"/>
    <w:rsid w:val="0053098C"/>
    <w:rsid w:val="00530EFE"/>
    <w:rsid w:val="005314B4"/>
    <w:rsid w:val="00531543"/>
    <w:rsid w:val="00531CF3"/>
    <w:rsid w:val="0053263D"/>
    <w:rsid w:val="005339B8"/>
    <w:rsid w:val="00533AEA"/>
    <w:rsid w:val="00534E76"/>
    <w:rsid w:val="0053538E"/>
    <w:rsid w:val="00535781"/>
    <w:rsid w:val="005362DB"/>
    <w:rsid w:val="00536D75"/>
    <w:rsid w:val="00536F6B"/>
    <w:rsid w:val="005376D7"/>
    <w:rsid w:val="0053777B"/>
    <w:rsid w:val="0054079B"/>
    <w:rsid w:val="005416B4"/>
    <w:rsid w:val="0054180E"/>
    <w:rsid w:val="0054307F"/>
    <w:rsid w:val="00543156"/>
    <w:rsid w:val="005437BA"/>
    <w:rsid w:val="005437E4"/>
    <w:rsid w:val="00543BBA"/>
    <w:rsid w:val="00543EFA"/>
    <w:rsid w:val="005457E0"/>
    <w:rsid w:val="00546DB4"/>
    <w:rsid w:val="00547415"/>
    <w:rsid w:val="005478A1"/>
    <w:rsid w:val="00547C7F"/>
    <w:rsid w:val="00547C92"/>
    <w:rsid w:val="00547CC0"/>
    <w:rsid w:val="005502C6"/>
    <w:rsid w:val="00550778"/>
    <w:rsid w:val="00551264"/>
    <w:rsid w:val="00557509"/>
    <w:rsid w:val="0055774D"/>
    <w:rsid w:val="00557C53"/>
    <w:rsid w:val="00560774"/>
    <w:rsid w:val="00560FE4"/>
    <w:rsid w:val="0056137D"/>
    <w:rsid w:val="005627BC"/>
    <w:rsid w:val="00562854"/>
    <w:rsid w:val="005631DC"/>
    <w:rsid w:val="00563327"/>
    <w:rsid w:val="00563B0F"/>
    <w:rsid w:val="00563CDC"/>
    <w:rsid w:val="00563EF1"/>
    <w:rsid w:val="00564CC1"/>
    <w:rsid w:val="00564EA9"/>
    <w:rsid w:val="005657F4"/>
    <w:rsid w:val="00565CE0"/>
    <w:rsid w:val="005664EB"/>
    <w:rsid w:val="00567E7C"/>
    <w:rsid w:val="005706C6"/>
    <w:rsid w:val="0057104A"/>
    <w:rsid w:val="005712D7"/>
    <w:rsid w:val="005713EB"/>
    <w:rsid w:val="0057140E"/>
    <w:rsid w:val="00571AB2"/>
    <w:rsid w:val="00571B3B"/>
    <w:rsid w:val="00571BCD"/>
    <w:rsid w:val="00571CCD"/>
    <w:rsid w:val="005734F9"/>
    <w:rsid w:val="0057360E"/>
    <w:rsid w:val="00573829"/>
    <w:rsid w:val="00575236"/>
    <w:rsid w:val="005773B8"/>
    <w:rsid w:val="00580069"/>
    <w:rsid w:val="005801C5"/>
    <w:rsid w:val="00580C99"/>
    <w:rsid w:val="005820DD"/>
    <w:rsid w:val="005823B6"/>
    <w:rsid w:val="0058312C"/>
    <w:rsid w:val="00583CE9"/>
    <w:rsid w:val="00584AAF"/>
    <w:rsid w:val="00584C49"/>
    <w:rsid w:val="0058515D"/>
    <w:rsid w:val="00585433"/>
    <w:rsid w:val="0058556A"/>
    <w:rsid w:val="00585FEB"/>
    <w:rsid w:val="005865BE"/>
    <w:rsid w:val="00590351"/>
    <w:rsid w:val="00590393"/>
    <w:rsid w:val="0059068B"/>
    <w:rsid w:val="005914EF"/>
    <w:rsid w:val="005929E8"/>
    <w:rsid w:val="00593ED7"/>
    <w:rsid w:val="005940A7"/>
    <w:rsid w:val="00594C93"/>
    <w:rsid w:val="00595136"/>
    <w:rsid w:val="00595542"/>
    <w:rsid w:val="005960C0"/>
    <w:rsid w:val="00597071"/>
    <w:rsid w:val="005974DE"/>
    <w:rsid w:val="005A03E4"/>
    <w:rsid w:val="005A12C9"/>
    <w:rsid w:val="005A1681"/>
    <w:rsid w:val="005A1735"/>
    <w:rsid w:val="005A17AF"/>
    <w:rsid w:val="005A3D85"/>
    <w:rsid w:val="005A4270"/>
    <w:rsid w:val="005A4FFB"/>
    <w:rsid w:val="005A5F71"/>
    <w:rsid w:val="005A748F"/>
    <w:rsid w:val="005A7D05"/>
    <w:rsid w:val="005A7DF2"/>
    <w:rsid w:val="005B0E85"/>
    <w:rsid w:val="005B207E"/>
    <w:rsid w:val="005B2321"/>
    <w:rsid w:val="005B4B09"/>
    <w:rsid w:val="005B51EF"/>
    <w:rsid w:val="005B52BC"/>
    <w:rsid w:val="005B55EA"/>
    <w:rsid w:val="005B5C8A"/>
    <w:rsid w:val="005B5D01"/>
    <w:rsid w:val="005B5FDF"/>
    <w:rsid w:val="005B7149"/>
    <w:rsid w:val="005B7A53"/>
    <w:rsid w:val="005B7ED4"/>
    <w:rsid w:val="005C23AA"/>
    <w:rsid w:val="005C24EB"/>
    <w:rsid w:val="005C25E0"/>
    <w:rsid w:val="005C2DA8"/>
    <w:rsid w:val="005C3895"/>
    <w:rsid w:val="005C443D"/>
    <w:rsid w:val="005C5CAC"/>
    <w:rsid w:val="005C66E0"/>
    <w:rsid w:val="005C6B8C"/>
    <w:rsid w:val="005C76C5"/>
    <w:rsid w:val="005C7B20"/>
    <w:rsid w:val="005C7EDE"/>
    <w:rsid w:val="005D0A01"/>
    <w:rsid w:val="005D0F1D"/>
    <w:rsid w:val="005D1477"/>
    <w:rsid w:val="005D1514"/>
    <w:rsid w:val="005D1A6D"/>
    <w:rsid w:val="005D2680"/>
    <w:rsid w:val="005D2FCB"/>
    <w:rsid w:val="005D3222"/>
    <w:rsid w:val="005D43FC"/>
    <w:rsid w:val="005D4C38"/>
    <w:rsid w:val="005D7273"/>
    <w:rsid w:val="005E090D"/>
    <w:rsid w:val="005E0DAE"/>
    <w:rsid w:val="005E1BAD"/>
    <w:rsid w:val="005E1F08"/>
    <w:rsid w:val="005E22F7"/>
    <w:rsid w:val="005E2B48"/>
    <w:rsid w:val="005E3493"/>
    <w:rsid w:val="005E3F7C"/>
    <w:rsid w:val="005E410F"/>
    <w:rsid w:val="005E4643"/>
    <w:rsid w:val="005E4F1E"/>
    <w:rsid w:val="005E53C8"/>
    <w:rsid w:val="005E5693"/>
    <w:rsid w:val="005E56BC"/>
    <w:rsid w:val="005E7789"/>
    <w:rsid w:val="005E7B3B"/>
    <w:rsid w:val="005E7BC2"/>
    <w:rsid w:val="005F1496"/>
    <w:rsid w:val="005F2004"/>
    <w:rsid w:val="005F20EB"/>
    <w:rsid w:val="005F3C18"/>
    <w:rsid w:val="005F3FB3"/>
    <w:rsid w:val="005F4109"/>
    <w:rsid w:val="005F5171"/>
    <w:rsid w:val="005F5BCF"/>
    <w:rsid w:val="005F6CA2"/>
    <w:rsid w:val="005F757F"/>
    <w:rsid w:val="005F7A37"/>
    <w:rsid w:val="006006D4"/>
    <w:rsid w:val="00600CC7"/>
    <w:rsid w:val="00601FC7"/>
    <w:rsid w:val="00602C6D"/>
    <w:rsid w:val="00602DCE"/>
    <w:rsid w:val="00603C81"/>
    <w:rsid w:val="006040D8"/>
    <w:rsid w:val="00604443"/>
    <w:rsid w:val="0060490B"/>
    <w:rsid w:val="00604EF4"/>
    <w:rsid w:val="006064E0"/>
    <w:rsid w:val="006066E5"/>
    <w:rsid w:val="00606EBC"/>
    <w:rsid w:val="00606F50"/>
    <w:rsid w:val="00610E5A"/>
    <w:rsid w:val="006111FF"/>
    <w:rsid w:val="006114F9"/>
    <w:rsid w:val="006117A9"/>
    <w:rsid w:val="006120F6"/>
    <w:rsid w:val="00614D71"/>
    <w:rsid w:val="0061522A"/>
    <w:rsid w:val="00615621"/>
    <w:rsid w:val="0061613D"/>
    <w:rsid w:val="006166D7"/>
    <w:rsid w:val="006168C2"/>
    <w:rsid w:val="0061743F"/>
    <w:rsid w:val="006175F7"/>
    <w:rsid w:val="00617AFE"/>
    <w:rsid w:val="00617E20"/>
    <w:rsid w:val="006200DB"/>
    <w:rsid w:val="00620321"/>
    <w:rsid w:val="00620BE1"/>
    <w:rsid w:val="00620F3D"/>
    <w:rsid w:val="00620F74"/>
    <w:rsid w:val="0062109A"/>
    <w:rsid w:val="00622E19"/>
    <w:rsid w:val="0062313D"/>
    <w:rsid w:val="00623BD6"/>
    <w:rsid w:val="0062401C"/>
    <w:rsid w:val="006244A1"/>
    <w:rsid w:val="0062491C"/>
    <w:rsid w:val="00624D69"/>
    <w:rsid w:val="00625C0C"/>
    <w:rsid w:val="00626C9E"/>
    <w:rsid w:val="006271C3"/>
    <w:rsid w:val="006279B6"/>
    <w:rsid w:val="00630E7A"/>
    <w:rsid w:val="0063122F"/>
    <w:rsid w:val="00631C3B"/>
    <w:rsid w:val="006326C4"/>
    <w:rsid w:val="0063311A"/>
    <w:rsid w:val="0063402E"/>
    <w:rsid w:val="0063481F"/>
    <w:rsid w:val="00634DA1"/>
    <w:rsid w:val="00635903"/>
    <w:rsid w:val="00636809"/>
    <w:rsid w:val="00636F26"/>
    <w:rsid w:val="006375F7"/>
    <w:rsid w:val="006401B3"/>
    <w:rsid w:val="006404DA"/>
    <w:rsid w:val="0064054C"/>
    <w:rsid w:val="006412EC"/>
    <w:rsid w:val="00641D09"/>
    <w:rsid w:val="00641FD5"/>
    <w:rsid w:val="00642380"/>
    <w:rsid w:val="00642668"/>
    <w:rsid w:val="00642F38"/>
    <w:rsid w:val="006432D7"/>
    <w:rsid w:val="00643336"/>
    <w:rsid w:val="00643F29"/>
    <w:rsid w:val="006441DB"/>
    <w:rsid w:val="00645426"/>
    <w:rsid w:val="0064776D"/>
    <w:rsid w:val="0064782C"/>
    <w:rsid w:val="00647BF1"/>
    <w:rsid w:val="00650E9F"/>
    <w:rsid w:val="00651720"/>
    <w:rsid w:val="00651E9A"/>
    <w:rsid w:val="00651EC7"/>
    <w:rsid w:val="00651EFD"/>
    <w:rsid w:val="00652DDF"/>
    <w:rsid w:val="006530F2"/>
    <w:rsid w:val="00653E94"/>
    <w:rsid w:val="00654174"/>
    <w:rsid w:val="006542E2"/>
    <w:rsid w:val="00654B83"/>
    <w:rsid w:val="006557EA"/>
    <w:rsid w:val="00655B42"/>
    <w:rsid w:val="00655F61"/>
    <w:rsid w:val="00656F56"/>
    <w:rsid w:val="00657DD4"/>
    <w:rsid w:val="006600B5"/>
    <w:rsid w:val="006611C4"/>
    <w:rsid w:val="00661203"/>
    <w:rsid w:val="00662E40"/>
    <w:rsid w:val="00663F5A"/>
    <w:rsid w:val="00664111"/>
    <w:rsid w:val="0066479C"/>
    <w:rsid w:val="00664F37"/>
    <w:rsid w:val="00665AB8"/>
    <w:rsid w:val="00666107"/>
    <w:rsid w:val="006665A8"/>
    <w:rsid w:val="00670882"/>
    <w:rsid w:val="00671C86"/>
    <w:rsid w:val="0067214A"/>
    <w:rsid w:val="0067235D"/>
    <w:rsid w:val="00672CC1"/>
    <w:rsid w:val="0067321B"/>
    <w:rsid w:val="00674651"/>
    <w:rsid w:val="0067465F"/>
    <w:rsid w:val="00674CCF"/>
    <w:rsid w:val="00675FB9"/>
    <w:rsid w:val="006761A3"/>
    <w:rsid w:val="00677515"/>
    <w:rsid w:val="00677531"/>
    <w:rsid w:val="00677AA5"/>
    <w:rsid w:val="00677F0C"/>
    <w:rsid w:val="0068005C"/>
    <w:rsid w:val="006805E1"/>
    <w:rsid w:val="00680B03"/>
    <w:rsid w:val="00681668"/>
    <w:rsid w:val="0068198A"/>
    <w:rsid w:val="006823BE"/>
    <w:rsid w:val="006823D8"/>
    <w:rsid w:val="00682752"/>
    <w:rsid w:val="00684AAF"/>
    <w:rsid w:val="0068504C"/>
    <w:rsid w:val="00685A62"/>
    <w:rsid w:val="006867F5"/>
    <w:rsid w:val="0068749D"/>
    <w:rsid w:val="00687EAD"/>
    <w:rsid w:val="006908BD"/>
    <w:rsid w:val="00690C03"/>
    <w:rsid w:val="00690DA3"/>
    <w:rsid w:val="00690EF2"/>
    <w:rsid w:val="006916E8"/>
    <w:rsid w:val="00692357"/>
    <w:rsid w:val="00692D88"/>
    <w:rsid w:val="0069327B"/>
    <w:rsid w:val="006938A2"/>
    <w:rsid w:val="00693C1B"/>
    <w:rsid w:val="00695282"/>
    <w:rsid w:val="00695527"/>
    <w:rsid w:val="0069620E"/>
    <w:rsid w:val="00696C1C"/>
    <w:rsid w:val="0069785C"/>
    <w:rsid w:val="00697B9A"/>
    <w:rsid w:val="00697E64"/>
    <w:rsid w:val="006A007B"/>
    <w:rsid w:val="006A00E1"/>
    <w:rsid w:val="006A01AF"/>
    <w:rsid w:val="006A05ED"/>
    <w:rsid w:val="006A1187"/>
    <w:rsid w:val="006A15C1"/>
    <w:rsid w:val="006A2213"/>
    <w:rsid w:val="006A2F99"/>
    <w:rsid w:val="006A32C5"/>
    <w:rsid w:val="006A34B7"/>
    <w:rsid w:val="006A4ADB"/>
    <w:rsid w:val="006A58E7"/>
    <w:rsid w:val="006A5A39"/>
    <w:rsid w:val="006A5A69"/>
    <w:rsid w:val="006A6561"/>
    <w:rsid w:val="006A6CF6"/>
    <w:rsid w:val="006A715B"/>
    <w:rsid w:val="006A7933"/>
    <w:rsid w:val="006A7EDB"/>
    <w:rsid w:val="006B0792"/>
    <w:rsid w:val="006B1384"/>
    <w:rsid w:val="006B3B97"/>
    <w:rsid w:val="006B408B"/>
    <w:rsid w:val="006B4167"/>
    <w:rsid w:val="006B49D8"/>
    <w:rsid w:val="006B5876"/>
    <w:rsid w:val="006B7F1B"/>
    <w:rsid w:val="006C084F"/>
    <w:rsid w:val="006C0A98"/>
    <w:rsid w:val="006C0B68"/>
    <w:rsid w:val="006C1253"/>
    <w:rsid w:val="006C1FB0"/>
    <w:rsid w:val="006C323E"/>
    <w:rsid w:val="006C4DCD"/>
    <w:rsid w:val="006C4F54"/>
    <w:rsid w:val="006C55DF"/>
    <w:rsid w:val="006C6CBD"/>
    <w:rsid w:val="006C7769"/>
    <w:rsid w:val="006C7C60"/>
    <w:rsid w:val="006D054F"/>
    <w:rsid w:val="006D0649"/>
    <w:rsid w:val="006D097E"/>
    <w:rsid w:val="006D0ED0"/>
    <w:rsid w:val="006D1174"/>
    <w:rsid w:val="006D2073"/>
    <w:rsid w:val="006D234C"/>
    <w:rsid w:val="006D27FA"/>
    <w:rsid w:val="006D38C1"/>
    <w:rsid w:val="006D3968"/>
    <w:rsid w:val="006D3F33"/>
    <w:rsid w:val="006D516D"/>
    <w:rsid w:val="006D5199"/>
    <w:rsid w:val="006D68A4"/>
    <w:rsid w:val="006E0E30"/>
    <w:rsid w:val="006E1539"/>
    <w:rsid w:val="006E1FDA"/>
    <w:rsid w:val="006E26E2"/>
    <w:rsid w:val="006E3502"/>
    <w:rsid w:val="006E3CF2"/>
    <w:rsid w:val="006E46E7"/>
    <w:rsid w:val="006E4B35"/>
    <w:rsid w:val="006E4E34"/>
    <w:rsid w:val="006E5866"/>
    <w:rsid w:val="006E5E6D"/>
    <w:rsid w:val="006E6438"/>
    <w:rsid w:val="006E70C0"/>
    <w:rsid w:val="006E77B0"/>
    <w:rsid w:val="006F0715"/>
    <w:rsid w:val="006F1171"/>
    <w:rsid w:val="006F1338"/>
    <w:rsid w:val="006F1F4C"/>
    <w:rsid w:val="006F22BF"/>
    <w:rsid w:val="006F2C14"/>
    <w:rsid w:val="006F2D72"/>
    <w:rsid w:val="006F303F"/>
    <w:rsid w:val="006F3224"/>
    <w:rsid w:val="006F3F77"/>
    <w:rsid w:val="006F4549"/>
    <w:rsid w:val="006F4FB9"/>
    <w:rsid w:val="006F5057"/>
    <w:rsid w:val="006F55B2"/>
    <w:rsid w:val="006F58B4"/>
    <w:rsid w:val="006F5B7E"/>
    <w:rsid w:val="006F76D4"/>
    <w:rsid w:val="00700112"/>
    <w:rsid w:val="007018C8"/>
    <w:rsid w:val="00701CAA"/>
    <w:rsid w:val="0070291D"/>
    <w:rsid w:val="00702D7A"/>
    <w:rsid w:val="00703166"/>
    <w:rsid w:val="00703319"/>
    <w:rsid w:val="00703C7D"/>
    <w:rsid w:val="00703FB5"/>
    <w:rsid w:val="00705D1F"/>
    <w:rsid w:val="00706894"/>
    <w:rsid w:val="007075B6"/>
    <w:rsid w:val="00707AB3"/>
    <w:rsid w:val="00707ADC"/>
    <w:rsid w:val="0071013A"/>
    <w:rsid w:val="00710437"/>
    <w:rsid w:val="007129CB"/>
    <w:rsid w:val="00713B57"/>
    <w:rsid w:val="00715856"/>
    <w:rsid w:val="0071620F"/>
    <w:rsid w:val="0071660B"/>
    <w:rsid w:val="00716869"/>
    <w:rsid w:val="007172A8"/>
    <w:rsid w:val="007175C4"/>
    <w:rsid w:val="00717EAF"/>
    <w:rsid w:val="007203E8"/>
    <w:rsid w:val="00720962"/>
    <w:rsid w:val="00721311"/>
    <w:rsid w:val="00722237"/>
    <w:rsid w:val="00722A08"/>
    <w:rsid w:val="00722A3E"/>
    <w:rsid w:val="00722C6B"/>
    <w:rsid w:val="007239BE"/>
    <w:rsid w:val="00724C91"/>
    <w:rsid w:val="00725AE8"/>
    <w:rsid w:val="00725B6D"/>
    <w:rsid w:val="007271E4"/>
    <w:rsid w:val="00727822"/>
    <w:rsid w:val="00727C87"/>
    <w:rsid w:val="007300E2"/>
    <w:rsid w:val="007303C5"/>
    <w:rsid w:val="00730C8F"/>
    <w:rsid w:val="00731497"/>
    <w:rsid w:val="007314E7"/>
    <w:rsid w:val="007317AB"/>
    <w:rsid w:val="0073201C"/>
    <w:rsid w:val="0073298E"/>
    <w:rsid w:val="00733049"/>
    <w:rsid w:val="00734923"/>
    <w:rsid w:val="00734A4B"/>
    <w:rsid w:val="007355C1"/>
    <w:rsid w:val="00736196"/>
    <w:rsid w:val="00736524"/>
    <w:rsid w:val="007369A4"/>
    <w:rsid w:val="00736BA9"/>
    <w:rsid w:val="00737674"/>
    <w:rsid w:val="00737D84"/>
    <w:rsid w:val="007401E7"/>
    <w:rsid w:val="007410D2"/>
    <w:rsid w:val="00741A67"/>
    <w:rsid w:val="00741E8D"/>
    <w:rsid w:val="00742162"/>
    <w:rsid w:val="00742168"/>
    <w:rsid w:val="007426F6"/>
    <w:rsid w:val="00742708"/>
    <w:rsid w:val="00743F95"/>
    <w:rsid w:val="00743FCB"/>
    <w:rsid w:val="00744F8E"/>
    <w:rsid w:val="007455CA"/>
    <w:rsid w:val="00746192"/>
    <w:rsid w:val="00746270"/>
    <w:rsid w:val="00747DCC"/>
    <w:rsid w:val="0075066B"/>
    <w:rsid w:val="007506EE"/>
    <w:rsid w:val="00750B9F"/>
    <w:rsid w:val="0075175F"/>
    <w:rsid w:val="007519EE"/>
    <w:rsid w:val="0075229C"/>
    <w:rsid w:val="0075230A"/>
    <w:rsid w:val="0075292D"/>
    <w:rsid w:val="007534A6"/>
    <w:rsid w:val="007535EB"/>
    <w:rsid w:val="007536C5"/>
    <w:rsid w:val="00753B38"/>
    <w:rsid w:val="0075409D"/>
    <w:rsid w:val="007540B2"/>
    <w:rsid w:val="0075420C"/>
    <w:rsid w:val="00754540"/>
    <w:rsid w:val="007556CC"/>
    <w:rsid w:val="00755F07"/>
    <w:rsid w:val="007560F6"/>
    <w:rsid w:val="00756682"/>
    <w:rsid w:val="007572EE"/>
    <w:rsid w:val="0075766A"/>
    <w:rsid w:val="00757879"/>
    <w:rsid w:val="00757AE0"/>
    <w:rsid w:val="00760C3E"/>
    <w:rsid w:val="00762E91"/>
    <w:rsid w:val="007636B5"/>
    <w:rsid w:val="00763F6F"/>
    <w:rsid w:val="00764325"/>
    <w:rsid w:val="00764819"/>
    <w:rsid w:val="00764E2A"/>
    <w:rsid w:val="0076534E"/>
    <w:rsid w:val="00765721"/>
    <w:rsid w:val="00765C7D"/>
    <w:rsid w:val="00765EB8"/>
    <w:rsid w:val="007711CC"/>
    <w:rsid w:val="007713EA"/>
    <w:rsid w:val="007716BB"/>
    <w:rsid w:val="0077173A"/>
    <w:rsid w:val="00771A5D"/>
    <w:rsid w:val="00771BA4"/>
    <w:rsid w:val="00772C74"/>
    <w:rsid w:val="00773B76"/>
    <w:rsid w:val="00774BE6"/>
    <w:rsid w:val="00775396"/>
    <w:rsid w:val="00775423"/>
    <w:rsid w:val="007761B9"/>
    <w:rsid w:val="0077660E"/>
    <w:rsid w:val="0077666E"/>
    <w:rsid w:val="007771A2"/>
    <w:rsid w:val="007777DE"/>
    <w:rsid w:val="00777D27"/>
    <w:rsid w:val="00777EA3"/>
    <w:rsid w:val="00780A80"/>
    <w:rsid w:val="00780F64"/>
    <w:rsid w:val="007823D5"/>
    <w:rsid w:val="007831FF"/>
    <w:rsid w:val="007832CF"/>
    <w:rsid w:val="00783B21"/>
    <w:rsid w:val="00783CD8"/>
    <w:rsid w:val="00784333"/>
    <w:rsid w:val="007843D8"/>
    <w:rsid w:val="00784638"/>
    <w:rsid w:val="00784672"/>
    <w:rsid w:val="00784BB6"/>
    <w:rsid w:val="00784F89"/>
    <w:rsid w:val="00785198"/>
    <w:rsid w:val="00785375"/>
    <w:rsid w:val="00785995"/>
    <w:rsid w:val="00785C5E"/>
    <w:rsid w:val="00785ED1"/>
    <w:rsid w:val="00786520"/>
    <w:rsid w:val="00787415"/>
    <w:rsid w:val="00787EDF"/>
    <w:rsid w:val="0079038B"/>
    <w:rsid w:val="00790541"/>
    <w:rsid w:val="007912F1"/>
    <w:rsid w:val="00791991"/>
    <w:rsid w:val="007923D2"/>
    <w:rsid w:val="0079265A"/>
    <w:rsid w:val="007929A3"/>
    <w:rsid w:val="00792A47"/>
    <w:rsid w:val="00792D2F"/>
    <w:rsid w:val="00793243"/>
    <w:rsid w:val="00794D32"/>
    <w:rsid w:val="00797B90"/>
    <w:rsid w:val="00797CEA"/>
    <w:rsid w:val="007A05E3"/>
    <w:rsid w:val="007A062F"/>
    <w:rsid w:val="007A063D"/>
    <w:rsid w:val="007A11CE"/>
    <w:rsid w:val="007A1A72"/>
    <w:rsid w:val="007A1E40"/>
    <w:rsid w:val="007A2166"/>
    <w:rsid w:val="007A22AA"/>
    <w:rsid w:val="007A3977"/>
    <w:rsid w:val="007A3CA1"/>
    <w:rsid w:val="007A3EBB"/>
    <w:rsid w:val="007A4516"/>
    <w:rsid w:val="007A45C7"/>
    <w:rsid w:val="007A541B"/>
    <w:rsid w:val="007A6AFE"/>
    <w:rsid w:val="007A6F0B"/>
    <w:rsid w:val="007A6F33"/>
    <w:rsid w:val="007A761B"/>
    <w:rsid w:val="007A7A20"/>
    <w:rsid w:val="007A7D50"/>
    <w:rsid w:val="007B0139"/>
    <w:rsid w:val="007B1E5E"/>
    <w:rsid w:val="007B2525"/>
    <w:rsid w:val="007B268D"/>
    <w:rsid w:val="007B2758"/>
    <w:rsid w:val="007B29FF"/>
    <w:rsid w:val="007B31E1"/>
    <w:rsid w:val="007B4313"/>
    <w:rsid w:val="007B4B5B"/>
    <w:rsid w:val="007B4D8B"/>
    <w:rsid w:val="007B5525"/>
    <w:rsid w:val="007B5C75"/>
    <w:rsid w:val="007B5CBF"/>
    <w:rsid w:val="007B615A"/>
    <w:rsid w:val="007B67CA"/>
    <w:rsid w:val="007B6914"/>
    <w:rsid w:val="007B6ED2"/>
    <w:rsid w:val="007B6F84"/>
    <w:rsid w:val="007B6FF6"/>
    <w:rsid w:val="007B71FB"/>
    <w:rsid w:val="007C0132"/>
    <w:rsid w:val="007C1356"/>
    <w:rsid w:val="007C13DD"/>
    <w:rsid w:val="007C13E2"/>
    <w:rsid w:val="007C166F"/>
    <w:rsid w:val="007C2CAC"/>
    <w:rsid w:val="007C3BE0"/>
    <w:rsid w:val="007C3E71"/>
    <w:rsid w:val="007C44AB"/>
    <w:rsid w:val="007C44C9"/>
    <w:rsid w:val="007C5187"/>
    <w:rsid w:val="007C687A"/>
    <w:rsid w:val="007C6DF7"/>
    <w:rsid w:val="007C7247"/>
    <w:rsid w:val="007C7E0A"/>
    <w:rsid w:val="007D2721"/>
    <w:rsid w:val="007D2E52"/>
    <w:rsid w:val="007D3357"/>
    <w:rsid w:val="007D4FD1"/>
    <w:rsid w:val="007D515B"/>
    <w:rsid w:val="007D6519"/>
    <w:rsid w:val="007D6CE1"/>
    <w:rsid w:val="007D752D"/>
    <w:rsid w:val="007D75A7"/>
    <w:rsid w:val="007D7864"/>
    <w:rsid w:val="007D7ACF"/>
    <w:rsid w:val="007D7F31"/>
    <w:rsid w:val="007E0000"/>
    <w:rsid w:val="007E0A8F"/>
    <w:rsid w:val="007E2576"/>
    <w:rsid w:val="007E2BB7"/>
    <w:rsid w:val="007E39C5"/>
    <w:rsid w:val="007E3EAB"/>
    <w:rsid w:val="007E486A"/>
    <w:rsid w:val="007E48AC"/>
    <w:rsid w:val="007E4DF0"/>
    <w:rsid w:val="007E4E24"/>
    <w:rsid w:val="007E5362"/>
    <w:rsid w:val="007E5E14"/>
    <w:rsid w:val="007E614C"/>
    <w:rsid w:val="007E656B"/>
    <w:rsid w:val="007E6A93"/>
    <w:rsid w:val="007F0C0C"/>
    <w:rsid w:val="007F0C3A"/>
    <w:rsid w:val="007F10B4"/>
    <w:rsid w:val="007F2957"/>
    <w:rsid w:val="007F2C05"/>
    <w:rsid w:val="007F3574"/>
    <w:rsid w:val="007F367E"/>
    <w:rsid w:val="007F45D2"/>
    <w:rsid w:val="007F5539"/>
    <w:rsid w:val="007F5547"/>
    <w:rsid w:val="007F616B"/>
    <w:rsid w:val="007F6B5E"/>
    <w:rsid w:val="007F7105"/>
    <w:rsid w:val="007F7467"/>
    <w:rsid w:val="00800D08"/>
    <w:rsid w:val="00800ED8"/>
    <w:rsid w:val="008010FB"/>
    <w:rsid w:val="008018B5"/>
    <w:rsid w:val="00801F30"/>
    <w:rsid w:val="00802361"/>
    <w:rsid w:val="008025BC"/>
    <w:rsid w:val="00802654"/>
    <w:rsid w:val="00802F18"/>
    <w:rsid w:val="008038B9"/>
    <w:rsid w:val="00803D5E"/>
    <w:rsid w:val="00805883"/>
    <w:rsid w:val="008059E8"/>
    <w:rsid w:val="008072F3"/>
    <w:rsid w:val="0080757E"/>
    <w:rsid w:val="00807AC6"/>
    <w:rsid w:val="00807C0B"/>
    <w:rsid w:val="00810E73"/>
    <w:rsid w:val="00810F56"/>
    <w:rsid w:val="00811430"/>
    <w:rsid w:val="008115A8"/>
    <w:rsid w:val="008117D4"/>
    <w:rsid w:val="0081275D"/>
    <w:rsid w:val="00812839"/>
    <w:rsid w:val="00812BE3"/>
    <w:rsid w:val="00812D22"/>
    <w:rsid w:val="00813415"/>
    <w:rsid w:val="00813C2F"/>
    <w:rsid w:val="00813E5C"/>
    <w:rsid w:val="008142F9"/>
    <w:rsid w:val="00814310"/>
    <w:rsid w:val="0081435F"/>
    <w:rsid w:val="008145E6"/>
    <w:rsid w:val="008147B2"/>
    <w:rsid w:val="00815552"/>
    <w:rsid w:val="008169CD"/>
    <w:rsid w:val="00816B5B"/>
    <w:rsid w:val="0082010A"/>
    <w:rsid w:val="0082123C"/>
    <w:rsid w:val="0082191C"/>
    <w:rsid w:val="00821F16"/>
    <w:rsid w:val="00822451"/>
    <w:rsid w:val="00822968"/>
    <w:rsid w:val="008229CA"/>
    <w:rsid w:val="00822C21"/>
    <w:rsid w:val="00823212"/>
    <w:rsid w:val="00823777"/>
    <w:rsid w:val="008248CF"/>
    <w:rsid w:val="00824B51"/>
    <w:rsid w:val="00824B73"/>
    <w:rsid w:val="00824D1B"/>
    <w:rsid w:val="00825196"/>
    <w:rsid w:val="0082553B"/>
    <w:rsid w:val="00826561"/>
    <w:rsid w:val="00831B3D"/>
    <w:rsid w:val="00831ECC"/>
    <w:rsid w:val="00831F69"/>
    <w:rsid w:val="00832099"/>
    <w:rsid w:val="00832C8A"/>
    <w:rsid w:val="00832E76"/>
    <w:rsid w:val="00834D7D"/>
    <w:rsid w:val="00835F5B"/>
    <w:rsid w:val="00836C62"/>
    <w:rsid w:val="0083705C"/>
    <w:rsid w:val="00837175"/>
    <w:rsid w:val="008372F7"/>
    <w:rsid w:val="008378C0"/>
    <w:rsid w:val="00837E8D"/>
    <w:rsid w:val="00837F3D"/>
    <w:rsid w:val="008400F5"/>
    <w:rsid w:val="00840530"/>
    <w:rsid w:val="00840BD9"/>
    <w:rsid w:val="00840FC3"/>
    <w:rsid w:val="00841ECF"/>
    <w:rsid w:val="008420DA"/>
    <w:rsid w:val="008423AA"/>
    <w:rsid w:val="00842771"/>
    <w:rsid w:val="00842BE9"/>
    <w:rsid w:val="008436B9"/>
    <w:rsid w:val="00843E45"/>
    <w:rsid w:val="00844745"/>
    <w:rsid w:val="00844BB4"/>
    <w:rsid w:val="00845059"/>
    <w:rsid w:val="00845507"/>
    <w:rsid w:val="00845614"/>
    <w:rsid w:val="00845994"/>
    <w:rsid w:val="0084611F"/>
    <w:rsid w:val="00846421"/>
    <w:rsid w:val="0084719F"/>
    <w:rsid w:val="00847424"/>
    <w:rsid w:val="00847977"/>
    <w:rsid w:val="008502D3"/>
    <w:rsid w:val="00851FC5"/>
    <w:rsid w:val="00852307"/>
    <w:rsid w:val="00853F3D"/>
    <w:rsid w:val="00854585"/>
    <w:rsid w:val="00855074"/>
    <w:rsid w:val="0085594E"/>
    <w:rsid w:val="0085704A"/>
    <w:rsid w:val="0085727E"/>
    <w:rsid w:val="008572BD"/>
    <w:rsid w:val="00860150"/>
    <w:rsid w:val="00860298"/>
    <w:rsid w:val="00860897"/>
    <w:rsid w:val="00860D84"/>
    <w:rsid w:val="0086142E"/>
    <w:rsid w:val="008616DC"/>
    <w:rsid w:val="00862FB3"/>
    <w:rsid w:val="00863DD2"/>
    <w:rsid w:val="00863F55"/>
    <w:rsid w:val="00865FB6"/>
    <w:rsid w:val="00866115"/>
    <w:rsid w:val="00866D86"/>
    <w:rsid w:val="00867631"/>
    <w:rsid w:val="00867789"/>
    <w:rsid w:val="0086799A"/>
    <w:rsid w:val="008708DD"/>
    <w:rsid w:val="00871B23"/>
    <w:rsid w:val="00871D91"/>
    <w:rsid w:val="00871DCD"/>
    <w:rsid w:val="00872763"/>
    <w:rsid w:val="00872B9C"/>
    <w:rsid w:val="00872F61"/>
    <w:rsid w:val="00873549"/>
    <w:rsid w:val="00873DEE"/>
    <w:rsid w:val="00874102"/>
    <w:rsid w:val="00874172"/>
    <w:rsid w:val="00875341"/>
    <w:rsid w:val="008753C3"/>
    <w:rsid w:val="008773D5"/>
    <w:rsid w:val="00880553"/>
    <w:rsid w:val="008807F9"/>
    <w:rsid w:val="008808E8"/>
    <w:rsid w:val="00881933"/>
    <w:rsid w:val="00882176"/>
    <w:rsid w:val="00882492"/>
    <w:rsid w:val="00882A03"/>
    <w:rsid w:val="00883610"/>
    <w:rsid w:val="0088471D"/>
    <w:rsid w:val="00884C3B"/>
    <w:rsid w:val="00884D0C"/>
    <w:rsid w:val="00884DAB"/>
    <w:rsid w:val="0088501E"/>
    <w:rsid w:val="0088656E"/>
    <w:rsid w:val="00886952"/>
    <w:rsid w:val="008871E5"/>
    <w:rsid w:val="0088745E"/>
    <w:rsid w:val="00887A22"/>
    <w:rsid w:val="008900A8"/>
    <w:rsid w:val="008910D1"/>
    <w:rsid w:val="008915DF"/>
    <w:rsid w:val="0089165B"/>
    <w:rsid w:val="008919A7"/>
    <w:rsid w:val="008920FE"/>
    <w:rsid w:val="00892737"/>
    <w:rsid w:val="00893325"/>
    <w:rsid w:val="00893B10"/>
    <w:rsid w:val="00893F92"/>
    <w:rsid w:val="00893FD6"/>
    <w:rsid w:val="00894D94"/>
    <w:rsid w:val="00894DAA"/>
    <w:rsid w:val="00894F96"/>
    <w:rsid w:val="00895527"/>
    <w:rsid w:val="00895F83"/>
    <w:rsid w:val="00895FBD"/>
    <w:rsid w:val="0089659D"/>
    <w:rsid w:val="008969D3"/>
    <w:rsid w:val="00896C22"/>
    <w:rsid w:val="00896E0B"/>
    <w:rsid w:val="00897568"/>
    <w:rsid w:val="00897F05"/>
    <w:rsid w:val="008A0AB3"/>
    <w:rsid w:val="008A27C1"/>
    <w:rsid w:val="008A3CED"/>
    <w:rsid w:val="008A5134"/>
    <w:rsid w:val="008A5394"/>
    <w:rsid w:val="008A5668"/>
    <w:rsid w:val="008A569E"/>
    <w:rsid w:val="008A5710"/>
    <w:rsid w:val="008A57F9"/>
    <w:rsid w:val="008A586F"/>
    <w:rsid w:val="008A6238"/>
    <w:rsid w:val="008A671B"/>
    <w:rsid w:val="008A6975"/>
    <w:rsid w:val="008A6B12"/>
    <w:rsid w:val="008A71CB"/>
    <w:rsid w:val="008B1969"/>
    <w:rsid w:val="008B1E0C"/>
    <w:rsid w:val="008B23EC"/>
    <w:rsid w:val="008B2A8F"/>
    <w:rsid w:val="008B2EAE"/>
    <w:rsid w:val="008B3B3F"/>
    <w:rsid w:val="008B3E15"/>
    <w:rsid w:val="008B45B9"/>
    <w:rsid w:val="008B4822"/>
    <w:rsid w:val="008B4A06"/>
    <w:rsid w:val="008B533B"/>
    <w:rsid w:val="008B54AB"/>
    <w:rsid w:val="008B58AB"/>
    <w:rsid w:val="008B5C4B"/>
    <w:rsid w:val="008B60C0"/>
    <w:rsid w:val="008B6A4F"/>
    <w:rsid w:val="008B6F37"/>
    <w:rsid w:val="008B7534"/>
    <w:rsid w:val="008C00ED"/>
    <w:rsid w:val="008C0488"/>
    <w:rsid w:val="008C08F6"/>
    <w:rsid w:val="008C1EC7"/>
    <w:rsid w:val="008C39E0"/>
    <w:rsid w:val="008C3AA4"/>
    <w:rsid w:val="008C3B25"/>
    <w:rsid w:val="008C474F"/>
    <w:rsid w:val="008C4D85"/>
    <w:rsid w:val="008C50BC"/>
    <w:rsid w:val="008C630C"/>
    <w:rsid w:val="008C635D"/>
    <w:rsid w:val="008C68C1"/>
    <w:rsid w:val="008C74A7"/>
    <w:rsid w:val="008C74FF"/>
    <w:rsid w:val="008C7535"/>
    <w:rsid w:val="008D33F0"/>
    <w:rsid w:val="008D4629"/>
    <w:rsid w:val="008D5C53"/>
    <w:rsid w:val="008D76D8"/>
    <w:rsid w:val="008E05F9"/>
    <w:rsid w:val="008E0B07"/>
    <w:rsid w:val="008E0EE5"/>
    <w:rsid w:val="008E1598"/>
    <w:rsid w:val="008E1E05"/>
    <w:rsid w:val="008E23F4"/>
    <w:rsid w:val="008E2E61"/>
    <w:rsid w:val="008E2FF3"/>
    <w:rsid w:val="008E3684"/>
    <w:rsid w:val="008E3BF7"/>
    <w:rsid w:val="008E3D42"/>
    <w:rsid w:val="008E5691"/>
    <w:rsid w:val="008E57D4"/>
    <w:rsid w:val="008E596A"/>
    <w:rsid w:val="008E78B7"/>
    <w:rsid w:val="008F0CB9"/>
    <w:rsid w:val="008F10E1"/>
    <w:rsid w:val="008F19AA"/>
    <w:rsid w:val="008F1A92"/>
    <w:rsid w:val="008F20D6"/>
    <w:rsid w:val="008F20F8"/>
    <w:rsid w:val="008F2A05"/>
    <w:rsid w:val="008F3B21"/>
    <w:rsid w:val="008F4B7C"/>
    <w:rsid w:val="008F4CE3"/>
    <w:rsid w:val="008F52F5"/>
    <w:rsid w:val="008F5331"/>
    <w:rsid w:val="008F5883"/>
    <w:rsid w:val="008F7AEE"/>
    <w:rsid w:val="008F7E8E"/>
    <w:rsid w:val="00900270"/>
    <w:rsid w:val="00901DEA"/>
    <w:rsid w:val="00902BC2"/>
    <w:rsid w:val="00902DC2"/>
    <w:rsid w:val="00902E87"/>
    <w:rsid w:val="00903BB7"/>
    <w:rsid w:val="00904266"/>
    <w:rsid w:val="009047DB"/>
    <w:rsid w:val="00904DE1"/>
    <w:rsid w:val="00905212"/>
    <w:rsid w:val="009054D2"/>
    <w:rsid w:val="00905865"/>
    <w:rsid w:val="0090764E"/>
    <w:rsid w:val="0090786B"/>
    <w:rsid w:val="0091004B"/>
    <w:rsid w:val="009102F8"/>
    <w:rsid w:val="00910629"/>
    <w:rsid w:val="00910647"/>
    <w:rsid w:val="00910D80"/>
    <w:rsid w:val="00911EF4"/>
    <w:rsid w:val="0091223D"/>
    <w:rsid w:val="00912CA0"/>
    <w:rsid w:val="0091367D"/>
    <w:rsid w:val="009137EB"/>
    <w:rsid w:val="00914F92"/>
    <w:rsid w:val="0091562D"/>
    <w:rsid w:val="00915C9E"/>
    <w:rsid w:val="00916A46"/>
    <w:rsid w:val="00916F10"/>
    <w:rsid w:val="00920653"/>
    <w:rsid w:val="00920AD2"/>
    <w:rsid w:val="009211C2"/>
    <w:rsid w:val="009212B6"/>
    <w:rsid w:val="00921CAD"/>
    <w:rsid w:val="00921D42"/>
    <w:rsid w:val="00922B51"/>
    <w:rsid w:val="00922D88"/>
    <w:rsid w:val="009243AD"/>
    <w:rsid w:val="00924896"/>
    <w:rsid w:val="009248C6"/>
    <w:rsid w:val="009249B2"/>
    <w:rsid w:val="00924EEC"/>
    <w:rsid w:val="00924FC7"/>
    <w:rsid w:val="00925F03"/>
    <w:rsid w:val="009276C1"/>
    <w:rsid w:val="0093000F"/>
    <w:rsid w:val="00930BA1"/>
    <w:rsid w:val="00931134"/>
    <w:rsid w:val="009317C9"/>
    <w:rsid w:val="00931801"/>
    <w:rsid w:val="00931C90"/>
    <w:rsid w:val="00932FE5"/>
    <w:rsid w:val="009335CE"/>
    <w:rsid w:val="009336B1"/>
    <w:rsid w:val="00933F03"/>
    <w:rsid w:val="0093485A"/>
    <w:rsid w:val="00934A4C"/>
    <w:rsid w:val="0093568D"/>
    <w:rsid w:val="009358F8"/>
    <w:rsid w:val="00936893"/>
    <w:rsid w:val="0093728F"/>
    <w:rsid w:val="00937775"/>
    <w:rsid w:val="00937F6E"/>
    <w:rsid w:val="009401B0"/>
    <w:rsid w:val="009402FA"/>
    <w:rsid w:val="0094039B"/>
    <w:rsid w:val="0094137A"/>
    <w:rsid w:val="009413B2"/>
    <w:rsid w:val="00941D0A"/>
    <w:rsid w:val="00942631"/>
    <w:rsid w:val="00942BC9"/>
    <w:rsid w:val="009430FA"/>
    <w:rsid w:val="00943E1C"/>
    <w:rsid w:val="00944B6D"/>
    <w:rsid w:val="00944C32"/>
    <w:rsid w:val="00944D3B"/>
    <w:rsid w:val="00944F37"/>
    <w:rsid w:val="0094503B"/>
    <w:rsid w:val="00945EDD"/>
    <w:rsid w:val="00946245"/>
    <w:rsid w:val="0094698D"/>
    <w:rsid w:val="009469FB"/>
    <w:rsid w:val="0094781A"/>
    <w:rsid w:val="00947999"/>
    <w:rsid w:val="00950BAC"/>
    <w:rsid w:val="00951056"/>
    <w:rsid w:val="00952479"/>
    <w:rsid w:val="00952D81"/>
    <w:rsid w:val="00952DB7"/>
    <w:rsid w:val="0095301E"/>
    <w:rsid w:val="00953B52"/>
    <w:rsid w:val="009547E6"/>
    <w:rsid w:val="00954B32"/>
    <w:rsid w:val="00954E77"/>
    <w:rsid w:val="0095598F"/>
    <w:rsid w:val="00955E40"/>
    <w:rsid w:val="00956FB5"/>
    <w:rsid w:val="00957261"/>
    <w:rsid w:val="00957531"/>
    <w:rsid w:val="00960C46"/>
    <w:rsid w:val="00960D41"/>
    <w:rsid w:val="00961595"/>
    <w:rsid w:val="00961B58"/>
    <w:rsid w:val="0096397D"/>
    <w:rsid w:val="0096533B"/>
    <w:rsid w:val="009660BF"/>
    <w:rsid w:val="00966438"/>
    <w:rsid w:val="00966E11"/>
    <w:rsid w:val="009702C7"/>
    <w:rsid w:val="00970440"/>
    <w:rsid w:val="009707FE"/>
    <w:rsid w:val="00970C37"/>
    <w:rsid w:val="00971464"/>
    <w:rsid w:val="00971646"/>
    <w:rsid w:val="00971D63"/>
    <w:rsid w:val="0097230B"/>
    <w:rsid w:val="009730F8"/>
    <w:rsid w:val="009731D4"/>
    <w:rsid w:val="009733A2"/>
    <w:rsid w:val="009733DA"/>
    <w:rsid w:val="00974371"/>
    <w:rsid w:val="00974DDF"/>
    <w:rsid w:val="0097542D"/>
    <w:rsid w:val="009754B2"/>
    <w:rsid w:val="00975530"/>
    <w:rsid w:val="009755C9"/>
    <w:rsid w:val="0097600A"/>
    <w:rsid w:val="00976AAA"/>
    <w:rsid w:val="00976D61"/>
    <w:rsid w:val="00977DC0"/>
    <w:rsid w:val="00980064"/>
    <w:rsid w:val="009814D8"/>
    <w:rsid w:val="0098226E"/>
    <w:rsid w:val="0098249C"/>
    <w:rsid w:val="0098295D"/>
    <w:rsid w:val="00982ED4"/>
    <w:rsid w:val="00983023"/>
    <w:rsid w:val="009831E7"/>
    <w:rsid w:val="009839F3"/>
    <w:rsid w:val="00983DD7"/>
    <w:rsid w:val="0098416E"/>
    <w:rsid w:val="00984D9C"/>
    <w:rsid w:val="00984E80"/>
    <w:rsid w:val="00985451"/>
    <w:rsid w:val="00985563"/>
    <w:rsid w:val="00985874"/>
    <w:rsid w:val="00985BE0"/>
    <w:rsid w:val="009869D7"/>
    <w:rsid w:val="0098724D"/>
    <w:rsid w:val="00990B1A"/>
    <w:rsid w:val="00991039"/>
    <w:rsid w:val="00991785"/>
    <w:rsid w:val="00991A8A"/>
    <w:rsid w:val="00991F72"/>
    <w:rsid w:val="0099277F"/>
    <w:rsid w:val="00994381"/>
    <w:rsid w:val="00994559"/>
    <w:rsid w:val="009946B6"/>
    <w:rsid w:val="00994D38"/>
    <w:rsid w:val="00994D4D"/>
    <w:rsid w:val="009958D5"/>
    <w:rsid w:val="009967B5"/>
    <w:rsid w:val="00996D4F"/>
    <w:rsid w:val="00997F48"/>
    <w:rsid w:val="009A0DCE"/>
    <w:rsid w:val="009A1B64"/>
    <w:rsid w:val="009A1E71"/>
    <w:rsid w:val="009A1FFB"/>
    <w:rsid w:val="009A259A"/>
    <w:rsid w:val="009A2882"/>
    <w:rsid w:val="009A386D"/>
    <w:rsid w:val="009A4249"/>
    <w:rsid w:val="009A55FE"/>
    <w:rsid w:val="009A5D42"/>
    <w:rsid w:val="009A619B"/>
    <w:rsid w:val="009A6363"/>
    <w:rsid w:val="009A69A3"/>
    <w:rsid w:val="009B0115"/>
    <w:rsid w:val="009B1442"/>
    <w:rsid w:val="009B2279"/>
    <w:rsid w:val="009B247E"/>
    <w:rsid w:val="009B29A0"/>
    <w:rsid w:val="009B2A50"/>
    <w:rsid w:val="009B2E76"/>
    <w:rsid w:val="009B378D"/>
    <w:rsid w:val="009B3DB7"/>
    <w:rsid w:val="009B67ED"/>
    <w:rsid w:val="009B6A09"/>
    <w:rsid w:val="009B6F14"/>
    <w:rsid w:val="009B6FC4"/>
    <w:rsid w:val="009C1098"/>
    <w:rsid w:val="009C19AD"/>
    <w:rsid w:val="009C1D14"/>
    <w:rsid w:val="009C572D"/>
    <w:rsid w:val="009C5D5C"/>
    <w:rsid w:val="009C6672"/>
    <w:rsid w:val="009C6BCA"/>
    <w:rsid w:val="009C6BD3"/>
    <w:rsid w:val="009C6C05"/>
    <w:rsid w:val="009C6F95"/>
    <w:rsid w:val="009C762D"/>
    <w:rsid w:val="009C79AA"/>
    <w:rsid w:val="009C7C15"/>
    <w:rsid w:val="009D01E0"/>
    <w:rsid w:val="009D0FC9"/>
    <w:rsid w:val="009D1895"/>
    <w:rsid w:val="009D1E7D"/>
    <w:rsid w:val="009D23B4"/>
    <w:rsid w:val="009D39AF"/>
    <w:rsid w:val="009D4119"/>
    <w:rsid w:val="009D5D2C"/>
    <w:rsid w:val="009D5EC6"/>
    <w:rsid w:val="009D63C5"/>
    <w:rsid w:val="009D7599"/>
    <w:rsid w:val="009D7844"/>
    <w:rsid w:val="009D7A3B"/>
    <w:rsid w:val="009D7B6D"/>
    <w:rsid w:val="009E04BF"/>
    <w:rsid w:val="009E0B24"/>
    <w:rsid w:val="009E0D34"/>
    <w:rsid w:val="009E0FA0"/>
    <w:rsid w:val="009E10E1"/>
    <w:rsid w:val="009E1A81"/>
    <w:rsid w:val="009E261F"/>
    <w:rsid w:val="009E2F8B"/>
    <w:rsid w:val="009E451E"/>
    <w:rsid w:val="009E50C7"/>
    <w:rsid w:val="009E55E6"/>
    <w:rsid w:val="009E5801"/>
    <w:rsid w:val="009E5EE5"/>
    <w:rsid w:val="009E7D0D"/>
    <w:rsid w:val="009E7FEB"/>
    <w:rsid w:val="009F02C9"/>
    <w:rsid w:val="009F0387"/>
    <w:rsid w:val="009F068B"/>
    <w:rsid w:val="009F07FD"/>
    <w:rsid w:val="009F0AC4"/>
    <w:rsid w:val="009F15E9"/>
    <w:rsid w:val="009F19EF"/>
    <w:rsid w:val="009F1A59"/>
    <w:rsid w:val="009F1D34"/>
    <w:rsid w:val="009F1D5B"/>
    <w:rsid w:val="009F2954"/>
    <w:rsid w:val="009F3A57"/>
    <w:rsid w:val="009F57B5"/>
    <w:rsid w:val="009F5C1E"/>
    <w:rsid w:val="009F5CA1"/>
    <w:rsid w:val="009F60D8"/>
    <w:rsid w:val="009F6115"/>
    <w:rsid w:val="009F6450"/>
    <w:rsid w:val="009F6589"/>
    <w:rsid w:val="009F6802"/>
    <w:rsid w:val="009F6C5C"/>
    <w:rsid w:val="009F6D61"/>
    <w:rsid w:val="009F7268"/>
    <w:rsid w:val="00A00B73"/>
    <w:rsid w:val="00A01146"/>
    <w:rsid w:val="00A01279"/>
    <w:rsid w:val="00A01A96"/>
    <w:rsid w:val="00A01B6C"/>
    <w:rsid w:val="00A01D13"/>
    <w:rsid w:val="00A02669"/>
    <w:rsid w:val="00A02790"/>
    <w:rsid w:val="00A056FD"/>
    <w:rsid w:val="00A059B8"/>
    <w:rsid w:val="00A068C8"/>
    <w:rsid w:val="00A069F3"/>
    <w:rsid w:val="00A07149"/>
    <w:rsid w:val="00A101ED"/>
    <w:rsid w:val="00A10286"/>
    <w:rsid w:val="00A109B6"/>
    <w:rsid w:val="00A10A14"/>
    <w:rsid w:val="00A10C2E"/>
    <w:rsid w:val="00A11627"/>
    <w:rsid w:val="00A11AF5"/>
    <w:rsid w:val="00A120B8"/>
    <w:rsid w:val="00A124D1"/>
    <w:rsid w:val="00A127DD"/>
    <w:rsid w:val="00A13877"/>
    <w:rsid w:val="00A13C3E"/>
    <w:rsid w:val="00A146EA"/>
    <w:rsid w:val="00A14D7E"/>
    <w:rsid w:val="00A158F6"/>
    <w:rsid w:val="00A15AD9"/>
    <w:rsid w:val="00A16264"/>
    <w:rsid w:val="00A162B6"/>
    <w:rsid w:val="00A163ED"/>
    <w:rsid w:val="00A1661C"/>
    <w:rsid w:val="00A17263"/>
    <w:rsid w:val="00A1737E"/>
    <w:rsid w:val="00A2083E"/>
    <w:rsid w:val="00A21400"/>
    <w:rsid w:val="00A23125"/>
    <w:rsid w:val="00A23E15"/>
    <w:rsid w:val="00A24283"/>
    <w:rsid w:val="00A2461F"/>
    <w:rsid w:val="00A24957"/>
    <w:rsid w:val="00A24ADD"/>
    <w:rsid w:val="00A24BD8"/>
    <w:rsid w:val="00A24F9C"/>
    <w:rsid w:val="00A26C35"/>
    <w:rsid w:val="00A27C6A"/>
    <w:rsid w:val="00A30130"/>
    <w:rsid w:val="00A30324"/>
    <w:rsid w:val="00A308FE"/>
    <w:rsid w:val="00A30AEB"/>
    <w:rsid w:val="00A310B1"/>
    <w:rsid w:val="00A328C2"/>
    <w:rsid w:val="00A33332"/>
    <w:rsid w:val="00A33804"/>
    <w:rsid w:val="00A33A12"/>
    <w:rsid w:val="00A34401"/>
    <w:rsid w:val="00A34424"/>
    <w:rsid w:val="00A34B84"/>
    <w:rsid w:val="00A34ED3"/>
    <w:rsid w:val="00A35B1B"/>
    <w:rsid w:val="00A40752"/>
    <w:rsid w:val="00A41ADE"/>
    <w:rsid w:val="00A41F74"/>
    <w:rsid w:val="00A42097"/>
    <w:rsid w:val="00A42656"/>
    <w:rsid w:val="00A42BEA"/>
    <w:rsid w:val="00A43513"/>
    <w:rsid w:val="00A44072"/>
    <w:rsid w:val="00A444AB"/>
    <w:rsid w:val="00A4481A"/>
    <w:rsid w:val="00A453EF"/>
    <w:rsid w:val="00A4579F"/>
    <w:rsid w:val="00A45C98"/>
    <w:rsid w:val="00A45D01"/>
    <w:rsid w:val="00A46622"/>
    <w:rsid w:val="00A471CA"/>
    <w:rsid w:val="00A47EB7"/>
    <w:rsid w:val="00A50266"/>
    <w:rsid w:val="00A51937"/>
    <w:rsid w:val="00A52231"/>
    <w:rsid w:val="00A52538"/>
    <w:rsid w:val="00A53334"/>
    <w:rsid w:val="00A54AF4"/>
    <w:rsid w:val="00A561E7"/>
    <w:rsid w:val="00A565A4"/>
    <w:rsid w:val="00A56C3F"/>
    <w:rsid w:val="00A6013E"/>
    <w:rsid w:val="00A603C6"/>
    <w:rsid w:val="00A60778"/>
    <w:rsid w:val="00A60956"/>
    <w:rsid w:val="00A61C0C"/>
    <w:rsid w:val="00A625F2"/>
    <w:rsid w:val="00A6285D"/>
    <w:rsid w:val="00A629A6"/>
    <w:rsid w:val="00A62CCE"/>
    <w:rsid w:val="00A63266"/>
    <w:rsid w:val="00A633BB"/>
    <w:rsid w:val="00A63542"/>
    <w:rsid w:val="00A63E92"/>
    <w:rsid w:val="00A644F6"/>
    <w:rsid w:val="00A64A93"/>
    <w:rsid w:val="00A64C29"/>
    <w:rsid w:val="00A654F9"/>
    <w:rsid w:val="00A6563B"/>
    <w:rsid w:val="00A6583A"/>
    <w:rsid w:val="00A659B8"/>
    <w:rsid w:val="00A661D4"/>
    <w:rsid w:val="00A67072"/>
    <w:rsid w:val="00A67478"/>
    <w:rsid w:val="00A6747A"/>
    <w:rsid w:val="00A67FF5"/>
    <w:rsid w:val="00A72C68"/>
    <w:rsid w:val="00A744BC"/>
    <w:rsid w:val="00A74DBD"/>
    <w:rsid w:val="00A76779"/>
    <w:rsid w:val="00A76FB6"/>
    <w:rsid w:val="00A77330"/>
    <w:rsid w:val="00A80CFC"/>
    <w:rsid w:val="00A80F01"/>
    <w:rsid w:val="00A81ECD"/>
    <w:rsid w:val="00A821AD"/>
    <w:rsid w:val="00A82E80"/>
    <w:rsid w:val="00A82E82"/>
    <w:rsid w:val="00A82F9E"/>
    <w:rsid w:val="00A83046"/>
    <w:rsid w:val="00A8348E"/>
    <w:rsid w:val="00A836A8"/>
    <w:rsid w:val="00A8380B"/>
    <w:rsid w:val="00A83D21"/>
    <w:rsid w:val="00A83ED4"/>
    <w:rsid w:val="00A84350"/>
    <w:rsid w:val="00A8459B"/>
    <w:rsid w:val="00A85F34"/>
    <w:rsid w:val="00A86A39"/>
    <w:rsid w:val="00A872A6"/>
    <w:rsid w:val="00A8749F"/>
    <w:rsid w:val="00A87721"/>
    <w:rsid w:val="00A87CF1"/>
    <w:rsid w:val="00A90371"/>
    <w:rsid w:val="00A904F3"/>
    <w:rsid w:val="00A9064B"/>
    <w:rsid w:val="00A90C96"/>
    <w:rsid w:val="00A91CE1"/>
    <w:rsid w:val="00A920CE"/>
    <w:rsid w:val="00A92C49"/>
    <w:rsid w:val="00A9337D"/>
    <w:rsid w:val="00A94422"/>
    <w:rsid w:val="00A95333"/>
    <w:rsid w:val="00A95EE5"/>
    <w:rsid w:val="00A96F8C"/>
    <w:rsid w:val="00A97294"/>
    <w:rsid w:val="00AA0142"/>
    <w:rsid w:val="00AA016A"/>
    <w:rsid w:val="00AA029E"/>
    <w:rsid w:val="00AA05E3"/>
    <w:rsid w:val="00AA0D88"/>
    <w:rsid w:val="00AA0F48"/>
    <w:rsid w:val="00AA1099"/>
    <w:rsid w:val="00AA10B0"/>
    <w:rsid w:val="00AA1B29"/>
    <w:rsid w:val="00AA2280"/>
    <w:rsid w:val="00AA2DD2"/>
    <w:rsid w:val="00AA320C"/>
    <w:rsid w:val="00AA40AC"/>
    <w:rsid w:val="00AA4618"/>
    <w:rsid w:val="00AA5151"/>
    <w:rsid w:val="00AA5738"/>
    <w:rsid w:val="00AA594A"/>
    <w:rsid w:val="00AA5C66"/>
    <w:rsid w:val="00AA6204"/>
    <w:rsid w:val="00AA6711"/>
    <w:rsid w:val="00AA6E21"/>
    <w:rsid w:val="00AA756F"/>
    <w:rsid w:val="00AA7F31"/>
    <w:rsid w:val="00AA7FF9"/>
    <w:rsid w:val="00AB0AC8"/>
    <w:rsid w:val="00AB1EE1"/>
    <w:rsid w:val="00AB2301"/>
    <w:rsid w:val="00AB23D9"/>
    <w:rsid w:val="00AB26EA"/>
    <w:rsid w:val="00AB2897"/>
    <w:rsid w:val="00AB2B04"/>
    <w:rsid w:val="00AB2EA1"/>
    <w:rsid w:val="00AB2EC3"/>
    <w:rsid w:val="00AB2F9D"/>
    <w:rsid w:val="00AB2FBF"/>
    <w:rsid w:val="00AB4213"/>
    <w:rsid w:val="00AB44B1"/>
    <w:rsid w:val="00AB532F"/>
    <w:rsid w:val="00AB597D"/>
    <w:rsid w:val="00AB62FB"/>
    <w:rsid w:val="00AB63E8"/>
    <w:rsid w:val="00AB713F"/>
    <w:rsid w:val="00AB768E"/>
    <w:rsid w:val="00AC0036"/>
    <w:rsid w:val="00AC0510"/>
    <w:rsid w:val="00AC10E0"/>
    <w:rsid w:val="00AC1314"/>
    <w:rsid w:val="00AC15BC"/>
    <w:rsid w:val="00AC1CF8"/>
    <w:rsid w:val="00AC1FFE"/>
    <w:rsid w:val="00AC240A"/>
    <w:rsid w:val="00AC3484"/>
    <w:rsid w:val="00AC3689"/>
    <w:rsid w:val="00AC3693"/>
    <w:rsid w:val="00AC374D"/>
    <w:rsid w:val="00AC3F2D"/>
    <w:rsid w:val="00AC4F42"/>
    <w:rsid w:val="00AC4F59"/>
    <w:rsid w:val="00AC583B"/>
    <w:rsid w:val="00AC5FD7"/>
    <w:rsid w:val="00AC65D5"/>
    <w:rsid w:val="00AD0DA5"/>
    <w:rsid w:val="00AD2578"/>
    <w:rsid w:val="00AD2CFB"/>
    <w:rsid w:val="00AD2E3B"/>
    <w:rsid w:val="00AD35FC"/>
    <w:rsid w:val="00AD3702"/>
    <w:rsid w:val="00AD492D"/>
    <w:rsid w:val="00AD4CD4"/>
    <w:rsid w:val="00AD4DA1"/>
    <w:rsid w:val="00AD52C2"/>
    <w:rsid w:val="00AD5C47"/>
    <w:rsid w:val="00AD5CA6"/>
    <w:rsid w:val="00AD6312"/>
    <w:rsid w:val="00AE04A3"/>
    <w:rsid w:val="00AE1D65"/>
    <w:rsid w:val="00AE1E09"/>
    <w:rsid w:val="00AE3064"/>
    <w:rsid w:val="00AE3180"/>
    <w:rsid w:val="00AE5506"/>
    <w:rsid w:val="00AE56FA"/>
    <w:rsid w:val="00AE585F"/>
    <w:rsid w:val="00AE69D9"/>
    <w:rsid w:val="00AE7AF1"/>
    <w:rsid w:val="00AF0E43"/>
    <w:rsid w:val="00AF10D9"/>
    <w:rsid w:val="00AF139E"/>
    <w:rsid w:val="00AF2B8F"/>
    <w:rsid w:val="00AF2DE4"/>
    <w:rsid w:val="00AF4B31"/>
    <w:rsid w:val="00AF4BD3"/>
    <w:rsid w:val="00AF4E18"/>
    <w:rsid w:val="00AF4F0E"/>
    <w:rsid w:val="00AF5C6E"/>
    <w:rsid w:val="00AF6290"/>
    <w:rsid w:val="00AF64FC"/>
    <w:rsid w:val="00AF6DDC"/>
    <w:rsid w:val="00AF79B9"/>
    <w:rsid w:val="00AF7F4E"/>
    <w:rsid w:val="00B0029A"/>
    <w:rsid w:val="00B00690"/>
    <w:rsid w:val="00B00993"/>
    <w:rsid w:val="00B017AE"/>
    <w:rsid w:val="00B01F84"/>
    <w:rsid w:val="00B031E7"/>
    <w:rsid w:val="00B033A4"/>
    <w:rsid w:val="00B03440"/>
    <w:rsid w:val="00B04284"/>
    <w:rsid w:val="00B04589"/>
    <w:rsid w:val="00B0458E"/>
    <w:rsid w:val="00B0483F"/>
    <w:rsid w:val="00B04E56"/>
    <w:rsid w:val="00B04EA5"/>
    <w:rsid w:val="00B05A1D"/>
    <w:rsid w:val="00B062DB"/>
    <w:rsid w:val="00B062E2"/>
    <w:rsid w:val="00B063A1"/>
    <w:rsid w:val="00B07410"/>
    <w:rsid w:val="00B100E0"/>
    <w:rsid w:val="00B10FC2"/>
    <w:rsid w:val="00B11512"/>
    <w:rsid w:val="00B11FCE"/>
    <w:rsid w:val="00B12743"/>
    <w:rsid w:val="00B12F2B"/>
    <w:rsid w:val="00B130AE"/>
    <w:rsid w:val="00B13125"/>
    <w:rsid w:val="00B141E7"/>
    <w:rsid w:val="00B1496B"/>
    <w:rsid w:val="00B14C6A"/>
    <w:rsid w:val="00B1545A"/>
    <w:rsid w:val="00B15638"/>
    <w:rsid w:val="00B15E0C"/>
    <w:rsid w:val="00B17332"/>
    <w:rsid w:val="00B1778E"/>
    <w:rsid w:val="00B21C73"/>
    <w:rsid w:val="00B223F3"/>
    <w:rsid w:val="00B2314B"/>
    <w:rsid w:val="00B23653"/>
    <w:rsid w:val="00B23E97"/>
    <w:rsid w:val="00B243F8"/>
    <w:rsid w:val="00B24A44"/>
    <w:rsid w:val="00B250DB"/>
    <w:rsid w:val="00B25B12"/>
    <w:rsid w:val="00B26363"/>
    <w:rsid w:val="00B26DA0"/>
    <w:rsid w:val="00B27299"/>
    <w:rsid w:val="00B27652"/>
    <w:rsid w:val="00B2766E"/>
    <w:rsid w:val="00B27AEB"/>
    <w:rsid w:val="00B314FB"/>
    <w:rsid w:val="00B326D8"/>
    <w:rsid w:val="00B3365C"/>
    <w:rsid w:val="00B345F6"/>
    <w:rsid w:val="00B348C9"/>
    <w:rsid w:val="00B34E94"/>
    <w:rsid w:val="00B35EA3"/>
    <w:rsid w:val="00B36C9B"/>
    <w:rsid w:val="00B413AC"/>
    <w:rsid w:val="00B41458"/>
    <w:rsid w:val="00B41CAC"/>
    <w:rsid w:val="00B42311"/>
    <w:rsid w:val="00B426B5"/>
    <w:rsid w:val="00B42CEA"/>
    <w:rsid w:val="00B42DCB"/>
    <w:rsid w:val="00B42F1D"/>
    <w:rsid w:val="00B43280"/>
    <w:rsid w:val="00B436B0"/>
    <w:rsid w:val="00B43A5E"/>
    <w:rsid w:val="00B43B69"/>
    <w:rsid w:val="00B43CF4"/>
    <w:rsid w:val="00B448FB"/>
    <w:rsid w:val="00B458E1"/>
    <w:rsid w:val="00B46567"/>
    <w:rsid w:val="00B46812"/>
    <w:rsid w:val="00B469E1"/>
    <w:rsid w:val="00B473BF"/>
    <w:rsid w:val="00B50AEA"/>
    <w:rsid w:val="00B5127D"/>
    <w:rsid w:val="00B51314"/>
    <w:rsid w:val="00B5213F"/>
    <w:rsid w:val="00B52E16"/>
    <w:rsid w:val="00B5312C"/>
    <w:rsid w:val="00B53641"/>
    <w:rsid w:val="00B53A25"/>
    <w:rsid w:val="00B5415C"/>
    <w:rsid w:val="00B543A4"/>
    <w:rsid w:val="00B54DD8"/>
    <w:rsid w:val="00B55D87"/>
    <w:rsid w:val="00B55D8E"/>
    <w:rsid w:val="00B57456"/>
    <w:rsid w:val="00B579C7"/>
    <w:rsid w:val="00B60299"/>
    <w:rsid w:val="00B60D78"/>
    <w:rsid w:val="00B622A0"/>
    <w:rsid w:val="00B62793"/>
    <w:rsid w:val="00B6288C"/>
    <w:rsid w:val="00B64435"/>
    <w:rsid w:val="00B64B48"/>
    <w:rsid w:val="00B661D3"/>
    <w:rsid w:val="00B668C6"/>
    <w:rsid w:val="00B6721F"/>
    <w:rsid w:val="00B7004E"/>
    <w:rsid w:val="00B70984"/>
    <w:rsid w:val="00B70ADE"/>
    <w:rsid w:val="00B70CD9"/>
    <w:rsid w:val="00B70E9D"/>
    <w:rsid w:val="00B70F30"/>
    <w:rsid w:val="00B71026"/>
    <w:rsid w:val="00B71594"/>
    <w:rsid w:val="00B724AF"/>
    <w:rsid w:val="00B73CDF"/>
    <w:rsid w:val="00B73F7A"/>
    <w:rsid w:val="00B75D36"/>
    <w:rsid w:val="00B76F30"/>
    <w:rsid w:val="00B770C0"/>
    <w:rsid w:val="00B7766B"/>
    <w:rsid w:val="00B7798E"/>
    <w:rsid w:val="00B77BAE"/>
    <w:rsid w:val="00B800ED"/>
    <w:rsid w:val="00B802AD"/>
    <w:rsid w:val="00B80432"/>
    <w:rsid w:val="00B80C5E"/>
    <w:rsid w:val="00B80D7C"/>
    <w:rsid w:val="00B81C4D"/>
    <w:rsid w:val="00B82AF7"/>
    <w:rsid w:val="00B83CDB"/>
    <w:rsid w:val="00B84FBB"/>
    <w:rsid w:val="00B85115"/>
    <w:rsid w:val="00B8607D"/>
    <w:rsid w:val="00B86B21"/>
    <w:rsid w:val="00B872B0"/>
    <w:rsid w:val="00B874DA"/>
    <w:rsid w:val="00B87733"/>
    <w:rsid w:val="00B87EB8"/>
    <w:rsid w:val="00B90072"/>
    <w:rsid w:val="00B90672"/>
    <w:rsid w:val="00B90CC6"/>
    <w:rsid w:val="00B90EC0"/>
    <w:rsid w:val="00B92475"/>
    <w:rsid w:val="00B93395"/>
    <w:rsid w:val="00B933F1"/>
    <w:rsid w:val="00B94378"/>
    <w:rsid w:val="00B94D88"/>
    <w:rsid w:val="00B951B8"/>
    <w:rsid w:val="00B96D6D"/>
    <w:rsid w:val="00BA01CD"/>
    <w:rsid w:val="00BA0F48"/>
    <w:rsid w:val="00BA1462"/>
    <w:rsid w:val="00BA395A"/>
    <w:rsid w:val="00BA3C68"/>
    <w:rsid w:val="00BA483A"/>
    <w:rsid w:val="00BA5178"/>
    <w:rsid w:val="00BA53F2"/>
    <w:rsid w:val="00BA5F31"/>
    <w:rsid w:val="00BA6126"/>
    <w:rsid w:val="00BA61C7"/>
    <w:rsid w:val="00BA6401"/>
    <w:rsid w:val="00BA6EF0"/>
    <w:rsid w:val="00BA7910"/>
    <w:rsid w:val="00BA7A45"/>
    <w:rsid w:val="00BA7E4F"/>
    <w:rsid w:val="00BA7E93"/>
    <w:rsid w:val="00BB1496"/>
    <w:rsid w:val="00BB15AC"/>
    <w:rsid w:val="00BB1968"/>
    <w:rsid w:val="00BB1DFA"/>
    <w:rsid w:val="00BB2171"/>
    <w:rsid w:val="00BB2B44"/>
    <w:rsid w:val="00BB30C8"/>
    <w:rsid w:val="00BB3E81"/>
    <w:rsid w:val="00BB440C"/>
    <w:rsid w:val="00BB4693"/>
    <w:rsid w:val="00BB4E23"/>
    <w:rsid w:val="00BB57E6"/>
    <w:rsid w:val="00BB7472"/>
    <w:rsid w:val="00BC02A0"/>
    <w:rsid w:val="00BC0D10"/>
    <w:rsid w:val="00BC1C7A"/>
    <w:rsid w:val="00BC265B"/>
    <w:rsid w:val="00BC2955"/>
    <w:rsid w:val="00BC2C38"/>
    <w:rsid w:val="00BC2FEF"/>
    <w:rsid w:val="00BC3817"/>
    <w:rsid w:val="00BC484E"/>
    <w:rsid w:val="00BC5045"/>
    <w:rsid w:val="00BC5B20"/>
    <w:rsid w:val="00BC5EEB"/>
    <w:rsid w:val="00BC5FBE"/>
    <w:rsid w:val="00BC6893"/>
    <w:rsid w:val="00BC7188"/>
    <w:rsid w:val="00BC724A"/>
    <w:rsid w:val="00BD04A1"/>
    <w:rsid w:val="00BD0A61"/>
    <w:rsid w:val="00BD0B6B"/>
    <w:rsid w:val="00BD0F36"/>
    <w:rsid w:val="00BD2455"/>
    <w:rsid w:val="00BD4568"/>
    <w:rsid w:val="00BD5257"/>
    <w:rsid w:val="00BD5922"/>
    <w:rsid w:val="00BD6C74"/>
    <w:rsid w:val="00BD6FD3"/>
    <w:rsid w:val="00BD70DD"/>
    <w:rsid w:val="00BD7CF7"/>
    <w:rsid w:val="00BD7F9E"/>
    <w:rsid w:val="00BE0185"/>
    <w:rsid w:val="00BE0AB4"/>
    <w:rsid w:val="00BE1C01"/>
    <w:rsid w:val="00BE234E"/>
    <w:rsid w:val="00BE32B3"/>
    <w:rsid w:val="00BE3411"/>
    <w:rsid w:val="00BE3961"/>
    <w:rsid w:val="00BE4895"/>
    <w:rsid w:val="00BE4AD1"/>
    <w:rsid w:val="00BE4AF4"/>
    <w:rsid w:val="00BE4D6C"/>
    <w:rsid w:val="00BE5378"/>
    <w:rsid w:val="00BE577E"/>
    <w:rsid w:val="00BE5FEE"/>
    <w:rsid w:val="00BE7844"/>
    <w:rsid w:val="00BE7E68"/>
    <w:rsid w:val="00BF0C62"/>
    <w:rsid w:val="00BF1306"/>
    <w:rsid w:val="00BF1533"/>
    <w:rsid w:val="00BF24E3"/>
    <w:rsid w:val="00BF2591"/>
    <w:rsid w:val="00BF3405"/>
    <w:rsid w:val="00BF4964"/>
    <w:rsid w:val="00BF4CB7"/>
    <w:rsid w:val="00BF518C"/>
    <w:rsid w:val="00BF5341"/>
    <w:rsid w:val="00BF55BF"/>
    <w:rsid w:val="00BF5791"/>
    <w:rsid w:val="00BF6678"/>
    <w:rsid w:val="00BF6C06"/>
    <w:rsid w:val="00BF6D2E"/>
    <w:rsid w:val="00BF727D"/>
    <w:rsid w:val="00C00CC4"/>
    <w:rsid w:val="00C00DA3"/>
    <w:rsid w:val="00C01101"/>
    <w:rsid w:val="00C029F8"/>
    <w:rsid w:val="00C03124"/>
    <w:rsid w:val="00C04298"/>
    <w:rsid w:val="00C04DAA"/>
    <w:rsid w:val="00C053AF"/>
    <w:rsid w:val="00C05D00"/>
    <w:rsid w:val="00C06157"/>
    <w:rsid w:val="00C06AA2"/>
    <w:rsid w:val="00C06ACE"/>
    <w:rsid w:val="00C073FB"/>
    <w:rsid w:val="00C100EC"/>
    <w:rsid w:val="00C10FCE"/>
    <w:rsid w:val="00C12131"/>
    <w:rsid w:val="00C13202"/>
    <w:rsid w:val="00C13B89"/>
    <w:rsid w:val="00C1410E"/>
    <w:rsid w:val="00C14436"/>
    <w:rsid w:val="00C14CDC"/>
    <w:rsid w:val="00C14FDB"/>
    <w:rsid w:val="00C15B72"/>
    <w:rsid w:val="00C15C58"/>
    <w:rsid w:val="00C15F29"/>
    <w:rsid w:val="00C16739"/>
    <w:rsid w:val="00C16971"/>
    <w:rsid w:val="00C16DA9"/>
    <w:rsid w:val="00C16ED1"/>
    <w:rsid w:val="00C16F38"/>
    <w:rsid w:val="00C17620"/>
    <w:rsid w:val="00C17A1E"/>
    <w:rsid w:val="00C206E4"/>
    <w:rsid w:val="00C20757"/>
    <w:rsid w:val="00C20E5A"/>
    <w:rsid w:val="00C2160D"/>
    <w:rsid w:val="00C21AC9"/>
    <w:rsid w:val="00C21BB3"/>
    <w:rsid w:val="00C21C92"/>
    <w:rsid w:val="00C2221C"/>
    <w:rsid w:val="00C22C4A"/>
    <w:rsid w:val="00C22F84"/>
    <w:rsid w:val="00C23A5E"/>
    <w:rsid w:val="00C242C5"/>
    <w:rsid w:val="00C248E1"/>
    <w:rsid w:val="00C24C6E"/>
    <w:rsid w:val="00C2514C"/>
    <w:rsid w:val="00C256A1"/>
    <w:rsid w:val="00C2590F"/>
    <w:rsid w:val="00C2607B"/>
    <w:rsid w:val="00C2616F"/>
    <w:rsid w:val="00C275E2"/>
    <w:rsid w:val="00C27AB1"/>
    <w:rsid w:val="00C307D3"/>
    <w:rsid w:val="00C3080F"/>
    <w:rsid w:val="00C30C4E"/>
    <w:rsid w:val="00C3112C"/>
    <w:rsid w:val="00C32135"/>
    <w:rsid w:val="00C321D6"/>
    <w:rsid w:val="00C32D65"/>
    <w:rsid w:val="00C33687"/>
    <w:rsid w:val="00C33DD5"/>
    <w:rsid w:val="00C33E4B"/>
    <w:rsid w:val="00C33F77"/>
    <w:rsid w:val="00C3420B"/>
    <w:rsid w:val="00C36117"/>
    <w:rsid w:val="00C36595"/>
    <w:rsid w:val="00C36F89"/>
    <w:rsid w:val="00C378EA"/>
    <w:rsid w:val="00C40492"/>
    <w:rsid w:val="00C4099A"/>
    <w:rsid w:val="00C40D2A"/>
    <w:rsid w:val="00C40FC9"/>
    <w:rsid w:val="00C41A22"/>
    <w:rsid w:val="00C41D71"/>
    <w:rsid w:val="00C41D9C"/>
    <w:rsid w:val="00C41EA5"/>
    <w:rsid w:val="00C423E6"/>
    <w:rsid w:val="00C4251B"/>
    <w:rsid w:val="00C43750"/>
    <w:rsid w:val="00C43979"/>
    <w:rsid w:val="00C43FBE"/>
    <w:rsid w:val="00C44560"/>
    <w:rsid w:val="00C445E5"/>
    <w:rsid w:val="00C44840"/>
    <w:rsid w:val="00C45234"/>
    <w:rsid w:val="00C45F88"/>
    <w:rsid w:val="00C46290"/>
    <w:rsid w:val="00C46597"/>
    <w:rsid w:val="00C46D31"/>
    <w:rsid w:val="00C47AFF"/>
    <w:rsid w:val="00C47BE6"/>
    <w:rsid w:val="00C506BC"/>
    <w:rsid w:val="00C508A1"/>
    <w:rsid w:val="00C515E2"/>
    <w:rsid w:val="00C5166F"/>
    <w:rsid w:val="00C51C2E"/>
    <w:rsid w:val="00C52591"/>
    <w:rsid w:val="00C52BD5"/>
    <w:rsid w:val="00C538AA"/>
    <w:rsid w:val="00C53E38"/>
    <w:rsid w:val="00C5551B"/>
    <w:rsid w:val="00C5579C"/>
    <w:rsid w:val="00C560D9"/>
    <w:rsid w:val="00C5755E"/>
    <w:rsid w:val="00C60CE4"/>
    <w:rsid w:val="00C616FC"/>
    <w:rsid w:val="00C61887"/>
    <w:rsid w:val="00C62439"/>
    <w:rsid w:val="00C628B8"/>
    <w:rsid w:val="00C63777"/>
    <w:rsid w:val="00C63922"/>
    <w:rsid w:val="00C63E6A"/>
    <w:rsid w:val="00C64858"/>
    <w:rsid w:val="00C6498B"/>
    <w:rsid w:val="00C6576B"/>
    <w:rsid w:val="00C66C10"/>
    <w:rsid w:val="00C66FB3"/>
    <w:rsid w:val="00C67B9F"/>
    <w:rsid w:val="00C7097D"/>
    <w:rsid w:val="00C71B11"/>
    <w:rsid w:val="00C721D8"/>
    <w:rsid w:val="00C72EF8"/>
    <w:rsid w:val="00C74192"/>
    <w:rsid w:val="00C74A42"/>
    <w:rsid w:val="00C74AA3"/>
    <w:rsid w:val="00C74DC8"/>
    <w:rsid w:val="00C77A0E"/>
    <w:rsid w:val="00C77AD4"/>
    <w:rsid w:val="00C77E49"/>
    <w:rsid w:val="00C816A0"/>
    <w:rsid w:val="00C832E3"/>
    <w:rsid w:val="00C84EC3"/>
    <w:rsid w:val="00C86472"/>
    <w:rsid w:val="00C86B32"/>
    <w:rsid w:val="00C911D6"/>
    <w:rsid w:val="00C915B3"/>
    <w:rsid w:val="00C91A28"/>
    <w:rsid w:val="00C91D1A"/>
    <w:rsid w:val="00C92075"/>
    <w:rsid w:val="00C9280A"/>
    <w:rsid w:val="00C92F49"/>
    <w:rsid w:val="00C94A51"/>
    <w:rsid w:val="00C95FAD"/>
    <w:rsid w:val="00C96427"/>
    <w:rsid w:val="00C96A3D"/>
    <w:rsid w:val="00C9706A"/>
    <w:rsid w:val="00C974EF"/>
    <w:rsid w:val="00C9770C"/>
    <w:rsid w:val="00C9774F"/>
    <w:rsid w:val="00C97AB5"/>
    <w:rsid w:val="00CA1331"/>
    <w:rsid w:val="00CA213C"/>
    <w:rsid w:val="00CA23E4"/>
    <w:rsid w:val="00CA292F"/>
    <w:rsid w:val="00CA565E"/>
    <w:rsid w:val="00CA58AB"/>
    <w:rsid w:val="00CA60A3"/>
    <w:rsid w:val="00CA6DAB"/>
    <w:rsid w:val="00CA7B80"/>
    <w:rsid w:val="00CB035D"/>
    <w:rsid w:val="00CB065F"/>
    <w:rsid w:val="00CB0E27"/>
    <w:rsid w:val="00CB1CDF"/>
    <w:rsid w:val="00CB1E03"/>
    <w:rsid w:val="00CB20F8"/>
    <w:rsid w:val="00CB21AA"/>
    <w:rsid w:val="00CB3C10"/>
    <w:rsid w:val="00CB44EE"/>
    <w:rsid w:val="00CB4824"/>
    <w:rsid w:val="00CB4A7D"/>
    <w:rsid w:val="00CB55D9"/>
    <w:rsid w:val="00CB61AA"/>
    <w:rsid w:val="00CB74FD"/>
    <w:rsid w:val="00CC0145"/>
    <w:rsid w:val="00CC175C"/>
    <w:rsid w:val="00CC194D"/>
    <w:rsid w:val="00CC1971"/>
    <w:rsid w:val="00CC29F5"/>
    <w:rsid w:val="00CC3912"/>
    <w:rsid w:val="00CC4829"/>
    <w:rsid w:val="00CC483F"/>
    <w:rsid w:val="00CC5048"/>
    <w:rsid w:val="00CC6C44"/>
    <w:rsid w:val="00CC6F3A"/>
    <w:rsid w:val="00CD1460"/>
    <w:rsid w:val="00CD2887"/>
    <w:rsid w:val="00CD2A8A"/>
    <w:rsid w:val="00CD2BC8"/>
    <w:rsid w:val="00CD2D01"/>
    <w:rsid w:val="00CD2F9A"/>
    <w:rsid w:val="00CD3CEB"/>
    <w:rsid w:val="00CD422E"/>
    <w:rsid w:val="00CD488F"/>
    <w:rsid w:val="00CD50D0"/>
    <w:rsid w:val="00CD5438"/>
    <w:rsid w:val="00CD5804"/>
    <w:rsid w:val="00CD5DC8"/>
    <w:rsid w:val="00CD63A9"/>
    <w:rsid w:val="00CD7E00"/>
    <w:rsid w:val="00CE0499"/>
    <w:rsid w:val="00CE178D"/>
    <w:rsid w:val="00CE20BF"/>
    <w:rsid w:val="00CE21CB"/>
    <w:rsid w:val="00CE2451"/>
    <w:rsid w:val="00CE2CF0"/>
    <w:rsid w:val="00CE3801"/>
    <w:rsid w:val="00CE3856"/>
    <w:rsid w:val="00CE43C1"/>
    <w:rsid w:val="00CE44A0"/>
    <w:rsid w:val="00CE4F79"/>
    <w:rsid w:val="00CE5362"/>
    <w:rsid w:val="00CE5C18"/>
    <w:rsid w:val="00CE7933"/>
    <w:rsid w:val="00CE7CBE"/>
    <w:rsid w:val="00CF058C"/>
    <w:rsid w:val="00CF0DC4"/>
    <w:rsid w:val="00CF0DF5"/>
    <w:rsid w:val="00CF0F52"/>
    <w:rsid w:val="00CF118E"/>
    <w:rsid w:val="00CF2F05"/>
    <w:rsid w:val="00CF309B"/>
    <w:rsid w:val="00CF334D"/>
    <w:rsid w:val="00CF335F"/>
    <w:rsid w:val="00CF3565"/>
    <w:rsid w:val="00CF3E15"/>
    <w:rsid w:val="00CF3E2B"/>
    <w:rsid w:val="00CF54F8"/>
    <w:rsid w:val="00CF6538"/>
    <w:rsid w:val="00CF676E"/>
    <w:rsid w:val="00CF6B6A"/>
    <w:rsid w:val="00CF75A4"/>
    <w:rsid w:val="00CF75EE"/>
    <w:rsid w:val="00D00476"/>
    <w:rsid w:val="00D00609"/>
    <w:rsid w:val="00D01D4A"/>
    <w:rsid w:val="00D01DFC"/>
    <w:rsid w:val="00D0204A"/>
    <w:rsid w:val="00D02754"/>
    <w:rsid w:val="00D02992"/>
    <w:rsid w:val="00D03218"/>
    <w:rsid w:val="00D03A36"/>
    <w:rsid w:val="00D03AD5"/>
    <w:rsid w:val="00D03ADD"/>
    <w:rsid w:val="00D03C72"/>
    <w:rsid w:val="00D055AB"/>
    <w:rsid w:val="00D0636C"/>
    <w:rsid w:val="00D0681D"/>
    <w:rsid w:val="00D0690D"/>
    <w:rsid w:val="00D06BF2"/>
    <w:rsid w:val="00D06E3E"/>
    <w:rsid w:val="00D10A0C"/>
    <w:rsid w:val="00D1130C"/>
    <w:rsid w:val="00D11C86"/>
    <w:rsid w:val="00D121D6"/>
    <w:rsid w:val="00D128AB"/>
    <w:rsid w:val="00D12AE2"/>
    <w:rsid w:val="00D13F71"/>
    <w:rsid w:val="00D1412C"/>
    <w:rsid w:val="00D14D85"/>
    <w:rsid w:val="00D15D90"/>
    <w:rsid w:val="00D1751B"/>
    <w:rsid w:val="00D17D8C"/>
    <w:rsid w:val="00D2008F"/>
    <w:rsid w:val="00D2040E"/>
    <w:rsid w:val="00D22F9F"/>
    <w:rsid w:val="00D2309A"/>
    <w:rsid w:val="00D24CF6"/>
    <w:rsid w:val="00D25E73"/>
    <w:rsid w:val="00D264D6"/>
    <w:rsid w:val="00D268C3"/>
    <w:rsid w:val="00D26C87"/>
    <w:rsid w:val="00D270AC"/>
    <w:rsid w:val="00D312EB"/>
    <w:rsid w:val="00D3252D"/>
    <w:rsid w:val="00D329C1"/>
    <w:rsid w:val="00D3313D"/>
    <w:rsid w:val="00D33A9C"/>
    <w:rsid w:val="00D33BEC"/>
    <w:rsid w:val="00D343BF"/>
    <w:rsid w:val="00D34C3D"/>
    <w:rsid w:val="00D36098"/>
    <w:rsid w:val="00D366DF"/>
    <w:rsid w:val="00D36E2D"/>
    <w:rsid w:val="00D3732E"/>
    <w:rsid w:val="00D40951"/>
    <w:rsid w:val="00D4123B"/>
    <w:rsid w:val="00D41FEC"/>
    <w:rsid w:val="00D42BB7"/>
    <w:rsid w:val="00D42CA1"/>
    <w:rsid w:val="00D42F70"/>
    <w:rsid w:val="00D4337B"/>
    <w:rsid w:val="00D44157"/>
    <w:rsid w:val="00D44B42"/>
    <w:rsid w:val="00D44F4E"/>
    <w:rsid w:val="00D450F4"/>
    <w:rsid w:val="00D4561D"/>
    <w:rsid w:val="00D460A5"/>
    <w:rsid w:val="00D47960"/>
    <w:rsid w:val="00D50CDF"/>
    <w:rsid w:val="00D52F17"/>
    <w:rsid w:val="00D54CB4"/>
    <w:rsid w:val="00D54D0C"/>
    <w:rsid w:val="00D54DF2"/>
    <w:rsid w:val="00D55F72"/>
    <w:rsid w:val="00D5645E"/>
    <w:rsid w:val="00D56A6B"/>
    <w:rsid w:val="00D56A7B"/>
    <w:rsid w:val="00D56B0C"/>
    <w:rsid w:val="00D56BD2"/>
    <w:rsid w:val="00D578B3"/>
    <w:rsid w:val="00D604DE"/>
    <w:rsid w:val="00D61BD3"/>
    <w:rsid w:val="00D61E53"/>
    <w:rsid w:val="00D6343A"/>
    <w:rsid w:val="00D63DCE"/>
    <w:rsid w:val="00D63EC9"/>
    <w:rsid w:val="00D650B4"/>
    <w:rsid w:val="00D65903"/>
    <w:rsid w:val="00D65A98"/>
    <w:rsid w:val="00D65FB3"/>
    <w:rsid w:val="00D6623E"/>
    <w:rsid w:val="00D66C8F"/>
    <w:rsid w:val="00D66D00"/>
    <w:rsid w:val="00D66E34"/>
    <w:rsid w:val="00D67CC8"/>
    <w:rsid w:val="00D67ED8"/>
    <w:rsid w:val="00D701F5"/>
    <w:rsid w:val="00D70249"/>
    <w:rsid w:val="00D7034D"/>
    <w:rsid w:val="00D70D9C"/>
    <w:rsid w:val="00D70E28"/>
    <w:rsid w:val="00D715A3"/>
    <w:rsid w:val="00D71A07"/>
    <w:rsid w:val="00D724FE"/>
    <w:rsid w:val="00D726AC"/>
    <w:rsid w:val="00D729E9"/>
    <w:rsid w:val="00D72ACC"/>
    <w:rsid w:val="00D7336B"/>
    <w:rsid w:val="00D73645"/>
    <w:rsid w:val="00D74A69"/>
    <w:rsid w:val="00D750B2"/>
    <w:rsid w:val="00D754DE"/>
    <w:rsid w:val="00D75ACA"/>
    <w:rsid w:val="00D76435"/>
    <w:rsid w:val="00D804A6"/>
    <w:rsid w:val="00D81883"/>
    <w:rsid w:val="00D81CF6"/>
    <w:rsid w:val="00D823FF"/>
    <w:rsid w:val="00D824BA"/>
    <w:rsid w:val="00D82682"/>
    <w:rsid w:val="00D82C3F"/>
    <w:rsid w:val="00D833A2"/>
    <w:rsid w:val="00D83AE4"/>
    <w:rsid w:val="00D83B80"/>
    <w:rsid w:val="00D846C9"/>
    <w:rsid w:val="00D84C58"/>
    <w:rsid w:val="00D85338"/>
    <w:rsid w:val="00D858F4"/>
    <w:rsid w:val="00D85BE9"/>
    <w:rsid w:val="00D85EB4"/>
    <w:rsid w:val="00D8638B"/>
    <w:rsid w:val="00D86506"/>
    <w:rsid w:val="00D8667E"/>
    <w:rsid w:val="00D86858"/>
    <w:rsid w:val="00D86FFF"/>
    <w:rsid w:val="00D87395"/>
    <w:rsid w:val="00D874DA"/>
    <w:rsid w:val="00D87D2E"/>
    <w:rsid w:val="00D90902"/>
    <w:rsid w:val="00D90CB6"/>
    <w:rsid w:val="00D90DB8"/>
    <w:rsid w:val="00D9187E"/>
    <w:rsid w:val="00D92880"/>
    <w:rsid w:val="00D93071"/>
    <w:rsid w:val="00D939D0"/>
    <w:rsid w:val="00D93D00"/>
    <w:rsid w:val="00D950D8"/>
    <w:rsid w:val="00D95684"/>
    <w:rsid w:val="00D95741"/>
    <w:rsid w:val="00D9589C"/>
    <w:rsid w:val="00D95922"/>
    <w:rsid w:val="00D95AC6"/>
    <w:rsid w:val="00D95E49"/>
    <w:rsid w:val="00D95E8F"/>
    <w:rsid w:val="00D967A5"/>
    <w:rsid w:val="00D978A1"/>
    <w:rsid w:val="00DA07BA"/>
    <w:rsid w:val="00DA08EC"/>
    <w:rsid w:val="00DA0AD6"/>
    <w:rsid w:val="00DA0B02"/>
    <w:rsid w:val="00DA1670"/>
    <w:rsid w:val="00DA2EFB"/>
    <w:rsid w:val="00DA2F5B"/>
    <w:rsid w:val="00DA40E8"/>
    <w:rsid w:val="00DA54B4"/>
    <w:rsid w:val="00DA54BE"/>
    <w:rsid w:val="00DA55C2"/>
    <w:rsid w:val="00DA5D40"/>
    <w:rsid w:val="00DA6326"/>
    <w:rsid w:val="00DA6C57"/>
    <w:rsid w:val="00DA7039"/>
    <w:rsid w:val="00DA7B08"/>
    <w:rsid w:val="00DB006E"/>
    <w:rsid w:val="00DB06D1"/>
    <w:rsid w:val="00DB0DB6"/>
    <w:rsid w:val="00DB1876"/>
    <w:rsid w:val="00DB200D"/>
    <w:rsid w:val="00DB23CD"/>
    <w:rsid w:val="00DB26AE"/>
    <w:rsid w:val="00DB2C91"/>
    <w:rsid w:val="00DB3154"/>
    <w:rsid w:val="00DB423E"/>
    <w:rsid w:val="00DB51C5"/>
    <w:rsid w:val="00DB5E1C"/>
    <w:rsid w:val="00DB5FBB"/>
    <w:rsid w:val="00DB6ACE"/>
    <w:rsid w:val="00DB6C73"/>
    <w:rsid w:val="00DB7D08"/>
    <w:rsid w:val="00DC1DAE"/>
    <w:rsid w:val="00DC2629"/>
    <w:rsid w:val="00DC2763"/>
    <w:rsid w:val="00DC3835"/>
    <w:rsid w:val="00DC446E"/>
    <w:rsid w:val="00DC48B1"/>
    <w:rsid w:val="00DC49AD"/>
    <w:rsid w:val="00DD0535"/>
    <w:rsid w:val="00DD1F17"/>
    <w:rsid w:val="00DD3515"/>
    <w:rsid w:val="00DD4287"/>
    <w:rsid w:val="00DD5513"/>
    <w:rsid w:val="00DD6616"/>
    <w:rsid w:val="00DD6FA0"/>
    <w:rsid w:val="00DD70FD"/>
    <w:rsid w:val="00DE0155"/>
    <w:rsid w:val="00DE07F4"/>
    <w:rsid w:val="00DE1043"/>
    <w:rsid w:val="00DE14B8"/>
    <w:rsid w:val="00DE1597"/>
    <w:rsid w:val="00DE2C2C"/>
    <w:rsid w:val="00DE2CA8"/>
    <w:rsid w:val="00DE614C"/>
    <w:rsid w:val="00DE6AA8"/>
    <w:rsid w:val="00DE6BE3"/>
    <w:rsid w:val="00DF10E7"/>
    <w:rsid w:val="00DF1AA3"/>
    <w:rsid w:val="00DF1B46"/>
    <w:rsid w:val="00DF1D69"/>
    <w:rsid w:val="00DF2A08"/>
    <w:rsid w:val="00DF2F75"/>
    <w:rsid w:val="00DF3282"/>
    <w:rsid w:val="00DF32F3"/>
    <w:rsid w:val="00DF3618"/>
    <w:rsid w:val="00DF4082"/>
    <w:rsid w:val="00DF47D0"/>
    <w:rsid w:val="00DF5707"/>
    <w:rsid w:val="00DF5771"/>
    <w:rsid w:val="00DF5A6D"/>
    <w:rsid w:val="00DF5FEA"/>
    <w:rsid w:val="00DF6884"/>
    <w:rsid w:val="00DF6B68"/>
    <w:rsid w:val="00DF6FAC"/>
    <w:rsid w:val="00E00342"/>
    <w:rsid w:val="00E004FB"/>
    <w:rsid w:val="00E00FC5"/>
    <w:rsid w:val="00E01088"/>
    <w:rsid w:val="00E023B9"/>
    <w:rsid w:val="00E037B6"/>
    <w:rsid w:val="00E03B07"/>
    <w:rsid w:val="00E042B2"/>
    <w:rsid w:val="00E06947"/>
    <w:rsid w:val="00E07352"/>
    <w:rsid w:val="00E1009A"/>
    <w:rsid w:val="00E10842"/>
    <w:rsid w:val="00E10B5D"/>
    <w:rsid w:val="00E12A05"/>
    <w:rsid w:val="00E12A60"/>
    <w:rsid w:val="00E1327E"/>
    <w:rsid w:val="00E132C8"/>
    <w:rsid w:val="00E158E2"/>
    <w:rsid w:val="00E1635D"/>
    <w:rsid w:val="00E17945"/>
    <w:rsid w:val="00E17A95"/>
    <w:rsid w:val="00E206F5"/>
    <w:rsid w:val="00E21381"/>
    <w:rsid w:val="00E21BF2"/>
    <w:rsid w:val="00E22549"/>
    <w:rsid w:val="00E2382B"/>
    <w:rsid w:val="00E23BFD"/>
    <w:rsid w:val="00E24938"/>
    <w:rsid w:val="00E25166"/>
    <w:rsid w:val="00E256E0"/>
    <w:rsid w:val="00E26845"/>
    <w:rsid w:val="00E26E75"/>
    <w:rsid w:val="00E271F2"/>
    <w:rsid w:val="00E278D2"/>
    <w:rsid w:val="00E279EB"/>
    <w:rsid w:val="00E27AF3"/>
    <w:rsid w:val="00E27D66"/>
    <w:rsid w:val="00E27F0A"/>
    <w:rsid w:val="00E3041F"/>
    <w:rsid w:val="00E30D0F"/>
    <w:rsid w:val="00E3171B"/>
    <w:rsid w:val="00E324A8"/>
    <w:rsid w:val="00E327A7"/>
    <w:rsid w:val="00E32971"/>
    <w:rsid w:val="00E32C25"/>
    <w:rsid w:val="00E32C4C"/>
    <w:rsid w:val="00E346A6"/>
    <w:rsid w:val="00E34838"/>
    <w:rsid w:val="00E34D60"/>
    <w:rsid w:val="00E34DE9"/>
    <w:rsid w:val="00E35563"/>
    <w:rsid w:val="00E36F61"/>
    <w:rsid w:val="00E40DCC"/>
    <w:rsid w:val="00E41655"/>
    <w:rsid w:val="00E427EF"/>
    <w:rsid w:val="00E42D89"/>
    <w:rsid w:val="00E43701"/>
    <w:rsid w:val="00E4446E"/>
    <w:rsid w:val="00E45169"/>
    <w:rsid w:val="00E4708F"/>
    <w:rsid w:val="00E512E1"/>
    <w:rsid w:val="00E51C31"/>
    <w:rsid w:val="00E51E78"/>
    <w:rsid w:val="00E51FEA"/>
    <w:rsid w:val="00E52302"/>
    <w:rsid w:val="00E52ABF"/>
    <w:rsid w:val="00E530EB"/>
    <w:rsid w:val="00E53532"/>
    <w:rsid w:val="00E53CCE"/>
    <w:rsid w:val="00E54306"/>
    <w:rsid w:val="00E543A8"/>
    <w:rsid w:val="00E56BC4"/>
    <w:rsid w:val="00E57762"/>
    <w:rsid w:val="00E57B4F"/>
    <w:rsid w:val="00E61041"/>
    <w:rsid w:val="00E61494"/>
    <w:rsid w:val="00E62174"/>
    <w:rsid w:val="00E632E1"/>
    <w:rsid w:val="00E64834"/>
    <w:rsid w:val="00E64B75"/>
    <w:rsid w:val="00E65617"/>
    <w:rsid w:val="00E66498"/>
    <w:rsid w:val="00E67B16"/>
    <w:rsid w:val="00E70452"/>
    <w:rsid w:val="00E7099D"/>
    <w:rsid w:val="00E711DD"/>
    <w:rsid w:val="00E71321"/>
    <w:rsid w:val="00E71A2C"/>
    <w:rsid w:val="00E71C67"/>
    <w:rsid w:val="00E72272"/>
    <w:rsid w:val="00E73B27"/>
    <w:rsid w:val="00E73D8A"/>
    <w:rsid w:val="00E7411A"/>
    <w:rsid w:val="00E74D42"/>
    <w:rsid w:val="00E75734"/>
    <w:rsid w:val="00E75A51"/>
    <w:rsid w:val="00E75E51"/>
    <w:rsid w:val="00E77A21"/>
    <w:rsid w:val="00E77DC8"/>
    <w:rsid w:val="00E80302"/>
    <w:rsid w:val="00E805ED"/>
    <w:rsid w:val="00E807BA"/>
    <w:rsid w:val="00E80B69"/>
    <w:rsid w:val="00E80C96"/>
    <w:rsid w:val="00E8153B"/>
    <w:rsid w:val="00E8259F"/>
    <w:rsid w:val="00E82874"/>
    <w:rsid w:val="00E84A84"/>
    <w:rsid w:val="00E857F7"/>
    <w:rsid w:val="00E86E01"/>
    <w:rsid w:val="00E870E3"/>
    <w:rsid w:val="00E873A4"/>
    <w:rsid w:val="00E87D71"/>
    <w:rsid w:val="00E915F2"/>
    <w:rsid w:val="00E9195B"/>
    <w:rsid w:val="00E91A11"/>
    <w:rsid w:val="00E91E99"/>
    <w:rsid w:val="00E921AA"/>
    <w:rsid w:val="00E92B70"/>
    <w:rsid w:val="00E92CD7"/>
    <w:rsid w:val="00E92FDC"/>
    <w:rsid w:val="00E93BA2"/>
    <w:rsid w:val="00E94936"/>
    <w:rsid w:val="00E96A5B"/>
    <w:rsid w:val="00E96D81"/>
    <w:rsid w:val="00E971EC"/>
    <w:rsid w:val="00E97727"/>
    <w:rsid w:val="00E977D2"/>
    <w:rsid w:val="00E9791D"/>
    <w:rsid w:val="00EA04D4"/>
    <w:rsid w:val="00EA09B5"/>
    <w:rsid w:val="00EA0AD0"/>
    <w:rsid w:val="00EA11EC"/>
    <w:rsid w:val="00EA16F1"/>
    <w:rsid w:val="00EA1C16"/>
    <w:rsid w:val="00EA2BC4"/>
    <w:rsid w:val="00EA2ECD"/>
    <w:rsid w:val="00EA366F"/>
    <w:rsid w:val="00EA376E"/>
    <w:rsid w:val="00EA4EB2"/>
    <w:rsid w:val="00EA52B1"/>
    <w:rsid w:val="00EA7235"/>
    <w:rsid w:val="00EA73D2"/>
    <w:rsid w:val="00EA78AD"/>
    <w:rsid w:val="00EB0120"/>
    <w:rsid w:val="00EB087F"/>
    <w:rsid w:val="00EB23B7"/>
    <w:rsid w:val="00EB2764"/>
    <w:rsid w:val="00EB27C1"/>
    <w:rsid w:val="00EB2BEA"/>
    <w:rsid w:val="00EB32B1"/>
    <w:rsid w:val="00EB372D"/>
    <w:rsid w:val="00EB52D7"/>
    <w:rsid w:val="00EB5338"/>
    <w:rsid w:val="00EB6366"/>
    <w:rsid w:val="00EB7734"/>
    <w:rsid w:val="00EC0646"/>
    <w:rsid w:val="00EC0AFD"/>
    <w:rsid w:val="00EC1339"/>
    <w:rsid w:val="00EC3758"/>
    <w:rsid w:val="00EC566E"/>
    <w:rsid w:val="00EC59F9"/>
    <w:rsid w:val="00EC612F"/>
    <w:rsid w:val="00EC64CD"/>
    <w:rsid w:val="00EC6675"/>
    <w:rsid w:val="00EC6A7D"/>
    <w:rsid w:val="00EC712C"/>
    <w:rsid w:val="00EC7865"/>
    <w:rsid w:val="00EC78F4"/>
    <w:rsid w:val="00EC7995"/>
    <w:rsid w:val="00ED157D"/>
    <w:rsid w:val="00ED2D53"/>
    <w:rsid w:val="00ED2D6C"/>
    <w:rsid w:val="00ED3DB5"/>
    <w:rsid w:val="00ED4038"/>
    <w:rsid w:val="00ED4EE9"/>
    <w:rsid w:val="00ED4F52"/>
    <w:rsid w:val="00ED546F"/>
    <w:rsid w:val="00ED56C7"/>
    <w:rsid w:val="00ED59AF"/>
    <w:rsid w:val="00ED6B49"/>
    <w:rsid w:val="00ED6B5F"/>
    <w:rsid w:val="00ED6EAB"/>
    <w:rsid w:val="00ED6FC7"/>
    <w:rsid w:val="00ED72E1"/>
    <w:rsid w:val="00ED73D5"/>
    <w:rsid w:val="00ED75AA"/>
    <w:rsid w:val="00EE062F"/>
    <w:rsid w:val="00EE0E3A"/>
    <w:rsid w:val="00EE127D"/>
    <w:rsid w:val="00EE2525"/>
    <w:rsid w:val="00EE261E"/>
    <w:rsid w:val="00EE2EA2"/>
    <w:rsid w:val="00EE41CC"/>
    <w:rsid w:val="00EE5C92"/>
    <w:rsid w:val="00EE5E61"/>
    <w:rsid w:val="00EE627A"/>
    <w:rsid w:val="00EE6322"/>
    <w:rsid w:val="00EE71A8"/>
    <w:rsid w:val="00EF046B"/>
    <w:rsid w:val="00EF0BE5"/>
    <w:rsid w:val="00EF18DF"/>
    <w:rsid w:val="00EF1A6A"/>
    <w:rsid w:val="00EF1B5B"/>
    <w:rsid w:val="00EF2342"/>
    <w:rsid w:val="00EF3964"/>
    <w:rsid w:val="00EF405B"/>
    <w:rsid w:val="00EF50C1"/>
    <w:rsid w:val="00EF5693"/>
    <w:rsid w:val="00EF5818"/>
    <w:rsid w:val="00EF5C34"/>
    <w:rsid w:val="00EF5DA6"/>
    <w:rsid w:val="00EF648A"/>
    <w:rsid w:val="00EF64A7"/>
    <w:rsid w:val="00EF6838"/>
    <w:rsid w:val="00EF6A59"/>
    <w:rsid w:val="00EF6B9B"/>
    <w:rsid w:val="00EF6DA1"/>
    <w:rsid w:val="00EF7971"/>
    <w:rsid w:val="00EF7FB0"/>
    <w:rsid w:val="00F002D7"/>
    <w:rsid w:val="00F008E9"/>
    <w:rsid w:val="00F009AB"/>
    <w:rsid w:val="00F00C81"/>
    <w:rsid w:val="00F01483"/>
    <w:rsid w:val="00F0248F"/>
    <w:rsid w:val="00F03426"/>
    <w:rsid w:val="00F042A6"/>
    <w:rsid w:val="00F04552"/>
    <w:rsid w:val="00F04A9A"/>
    <w:rsid w:val="00F05768"/>
    <w:rsid w:val="00F07654"/>
    <w:rsid w:val="00F07A19"/>
    <w:rsid w:val="00F1024E"/>
    <w:rsid w:val="00F1146A"/>
    <w:rsid w:val="00F11C90"/>
    <w:rsid w:val="00F11D18"/>
    <w:rsid w:val="00F13051"/>
    <w:rsid w:val="00F13EF9"/>
    <w:rsid w:val="00F13F51"/>
    <w:rsid w:val="00F1445E"/>
    <w:rsid w:val="00F14666"/>
    <w:rsid w:val="00F1496A"/>
    <w:rsid w:val="00F156C1"/>
    <w:rsid w:val="00F158BE"/>
    <w:rsid w:val="00F16047"/>
    <w:rsid w:val="00F16300"/>
    <w:rsid w:val="00F165D8"/>
    <w:rsid w:val="00F17297"/>
    <w:rsid w:val="00F17EAE"/>
    <w:rsid w:val="00F17EF7"/>
    <w:rsid w:val="00F17FD3"/>
    <w:rsid w:val="00F20268"/>
    <w:rsid w:val="00F2074E"/>
    <w:rsid w:val="00F20F15"/>
    <w:rsid w:val="00F21A3A"/>
    <w:rsid w:val="00F21B85"/>
    <w:rsid w:val="00F23175"/>
    <w:rsid w:val="00F23A95"/>
    <w:rsid w:val="00F244F6"/>
    <w:rsid w:val="00F24768"/>
    <w:rsid w:val="00F2516A"/>
    <w:rsid w:val="00F262FA"/>
    <w:rsid w:val="00F2633F"/>
    <w:rsid w:val="00F2654C"/>
    <w:rsid w:val="00F270A9"/>
    <w:rsid w:val="00F27791"/>
    <w:rsid w:val="00F27D60"/>
    <w:rsid w:val="00F3082D"/>
    <w:rsid w:val="00F30B80"/>
    <w:rsid w:val="00F30D11"/>
    <w:rsid w:val="00F32280"/>
    <w:rsid w:val="00F32D82"/>
    <w:rsid w:val="00F330B5"/>
    <w:rsid w:val="00F34320"/>
    <w:rsid w:val="00F35918"/>
    <w:rsid w:val="00F35A57"/>
    <w:rsid w:val="00F37159"/>
    <w:rsid w:val="00F37FEB"/>
    <w:rsid w:val="00F40CC0"/>
    <w:rsid w:val="00F40CCE"/>
    <w:rsid w:val="00F41C1C"/>
    <w:rsid w:val="00F422BD"/>
    <w:rsid w:val="00F42CCF"/>
    <w:rsid w:val="00F4419B"/>
    <w:rsid w:val="00F44706"/>
    <w:rsid w:val="00F44A08"/>
    <w:rsid w:val="00F44EDA"/>
    <w:rsid w:val="00F45F24"/>
    <w:rsid w:val="00F4684F"/>
    <w:rsid w:val="00F46EC3"/>
    <w:rsid w:val="00F477D9"/>
    <w:rsid w:val="00F5064C"/>
    <w:rsid w:val="00F508B0"/>
    <w:rsid w:val="00F5151F"/>
    <w:rsid w:val="00F518EE"/>
    <w:rsid w:val="00F52717"/>
    <w:rsid w:val="00F531E3"/>
    <w:rsid w:val="00F5357F"/>
    <w:rsid w:val="00F537D4"/>
    <w:rsid w:val="00F540EA"/>
    <w:rsid w:val="00F546C5"/>
    <w:rsid w:val="00F54774"/>
    <w:rsid w:val="00F54A4A"/>
    <w:rsid w:val="00F55016"/>
    <w:rsid w:val="00F55419"/>
    <w:rsid w:val="00F5577A"/>
    <w:rsid w:val="00F55984"/>
    <w:rsid w:val="00F55B33"/>
    <w:rsid w:val="00F55B6D"/>
    <w:rsid w:val="00F570B8"/>
    <w:rsid w:val="00F576F0"/>
    <w:rsid w:val="00F61146"/>
    <w:rsid w:val="00F61466"/>
    <w:rsid w:val="00F615E9"/>
    <w:rsid w:val="00F618F1"/>
    <w:rsid w:val="00F61983"/>
    <w:rsid w:val="00F61EAE"/>
    <w:rsid w:val="00F61F70"/>
    <w:rsid w:val="00F61FB2"/>
    <w:rsid w:val="00F63ACC"/>
    <w:rsid w:val="00F660CE"/>
    <w:rsid w:val="00F661D7"/>
    <w:rsid w:val="00F663BC"/>
    <w:rsid w:val="00F66881"/>
    <w:rsid w:val="00F6728F"/>
    <w:rsid w:val="00F673D0"/>
    <w:rsid w:val="00F677F9"/>
    <w:rsid w:val="00F6796D"/>
    <w:rsid w:val="00F70015"/>
    <w:rsid w:val="00F7101C"/>
    <w:rsid w:val="00F71795"/>
    <w:rsid w:val="00F71924"/>
    <w:rsid w:val="00F72C26"/>
    <w:rsid w:val="00F736B4"/>
    <w:rsid w:val="00F748BA"/>
    <w:rsid w:val="00F75005"/>
    <w:rsid w:val="00F757D5"/>
    <w:rsid w:val="00F760C2"/>
    <w:rsid w:val="00F766F2"/>
    <w:rsid w:val="00F770E4"/>
    <w:rsid w:val="00F77481"/>
    <w:rsid w:val="00F77C39"/>
    <w:rsid w:val="00F832B3"/>
    <w:rsid w:val="00F83A13"/>
    <w:rsid w:val="00F83DC6"/>
    <w:rsid w:val="00F84C5F"/>
    <w:rsid w:val="00F85465"/>
    <w:rsid w:val="00F85D8D"/>
    <w:rsid w:val="00F85FB0"/>
    <w:rsid w:val="00F86027"/>
    <w:rsid w:val="00F863DD"/>
    <w:rsid w:val="00F86657"/>
    <w:rsid w:val="00F868FB"/>
    <w:rsid w:val="00F86EB0"/>
    <w:rsid w:val="00F87179"/>
    <w:rsid w:val="00F87979"/>
    <w:rsid w:val="00F87B40"/>
    <w:rsid w:val="00F87C38"/>
    <w:rsid w:val="00F903D6"/>
    <w:rsid w:val="00F90C09"/>
    <w:rsid w:val="00F911B6"/>
    <w:rsid w:val="00F912D7"/>
    <w:rsid w:val="00F91867"/>
    <w:rsid w:val="00F920A2"/>
    <w:rsid w:val="00F92785"/>
    <w:rsid w:val="00F9302F"/>
    <w:rsid w:val="00F93418"/>
    <w:rsid w:val="00F9351D"/>
    <w:rsid w:val="00F93CDD"/>
    <w:rsid w:val="00F93DCA"/>
    <w:rsid w:val="00F943C9"/>
    <w:rsid w:val="00F946B0"/>
    <w:rsid w:val="00F94D18"/>
    <w:rsid w:val="00F95810"/>
    <w:rsid w:val="00F95E58"/>
    <w:rsid w:val="00F96241"/>
    <w:rsid w:val="00F96701"/>
    <w:rsid w:val="00F9757F"/>
    <w:rsid w:val="00FA09D4"/>
    <w:rsid w:val="00FA11DF"/>
    <w:rsid w:val="00FA1B2D"/>
    <w:rsid w:val="00FA1EE6"/>
    <w:rsid w:val="00FA28A0"/>
    <w:rsid w:val="00FA2FD8"/>
    <w:rsid w:val="00FA347D"/>
    <w:rsid w:val="00FA37EE"/>
    <w:rsid w:val="00FA4057"/>
    <w:rsid w:val="00FA4C1B"/>
    <w:rsid w:val="00FA4FAB"/>
    <w:rsid w:val="00FA5466"/>
    <w:rsid w:val="00FA54CB"/>
    <w:rsid w:val="00FA75A4"/>
    <w:rsid w:val="00FA7D89"/>
    <w:rsid w:val="00FB0F27"/>
    <w:rsid w:val="00FB10D6"/>
    <w:rsid w:val="00FB1660"/>
    <w:rsid w:val="00FB2205"/>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0E87"/>
    <w:rsid w:val="00FC182C"/>
    <w:rsid w:val="00FC1967"/>
    <w:rsid w:val="00FC20E1"/>
    <w:rsid w:val="00FC27D9"/>
    <w:rsid w:val="00FC2E00"/>
    <w:rsid w:val="00FC3610"/>
    <w:rsid w:val="00FC4CD2"/>
    <w:rsid w:val="00FC5977"/>
    <w:rsid w:val="00FC6212"/>
    <w:rsid w:val="00FC6403"/>
    <w:rsid w:val="00FC64A3"/>
    <w:rsid w:val="00FC6802"/>
    <w:rsid w:val="00FC72AA"/>
    <w:rsid w:val="00FC750E"/>
    <w:rsid w:val="00FD0445"/>
    <w:rsid w:val="00FD060F"/>
    <w:rsid w:val="00FD108A"/>
    <w:rsid w:val="00FD1665"/>
    <w:rsid w:val="00FD1A03"/>
    <w:rsid w:val="00FD1D75"/>
    <w:rsid w:val="00FD2018"/>
    <w:rsid w:val="00FD2B89"/>
    <w:rsid w:val="00FD2F44"/>
    <w:rsid w:val="00FD3166"/>
    <w:rsid w:val="00FD4109"/>
    <w:rsid w:val="00FD4AC7"/>
    <w:rsid w:val="00FD5578"/>
    <w:rsid w:val="00FD5A25"/>
    <w:rsid w:val="00FD5B13"/>
    <w:rsid w:val="00FD6400"/>
    <w:rsid w:val="00FD6B6A"/>
    <w:rsid w:val="00FD7F71"/>
    <w:rsid w:val="00FE1613"/>
    <w:rsid w:val="00FE2947"/>
    <w:rsid w:val="00FE30B7"/>
    <w:rsid w:val="00FE3485"/>
    <w:rsid w:val="00FE3AC4"/>
    <w:rsid w:val="00FE4B19"/>
    <w:rsid w:val="00FE5030"/>
    <w:rsid w:val="00FE5210"/>
    <w:rsid w:val="00FE5F45"/>
    <w:rsid w:val="00FE78A0"/>
    <w:rsid w:val="00FE78BC"/>
    <w:rsid w:val="00FE7AB8"/>
    <w:rsid w:val="00FE7D91"/>
    <w:rsid w:val="00FE7E32"/>
    <w:rsid w:val="00FF0D35"/>
    <w:rsid w:val="00FF2779"/>
    <w:rsid w:val="00FF4B3B"/>
    <w:rsid w:val="00FF4F4A"/>
    <w:rsid w:val="00FF5142"/>
    <w:rsid w:val="00FF6540"/>
    <w:rsid w:val="00FF6543"/>
    <w:rsid w:val="00FF6932"/>
    <w:rsid w:val="00FF6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079A7B63"/>
  <w15:chartTrackingRefBased/>
  <w15:docId w15:val="{C1F3B389-3AD6-45B0-B0AB-1A097D7C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2D88"/>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link w:val="TekstdymkaZnak"/>
    <w:uiPriority w:val="99"/>
    <w:semiHidden/>
    <w:rsid w:val="000F424F"/>
    <w:rPr>
      <w:rFonts w:ascii="Tahoma" w:hAnsi="Tahoma" w:cs="Tahoma"/>
      <w:sz w:val="16"/>
      <w:szCs w:val="16"/>
    </w:rPr>
  </w:style>
  <w:style w:type="table" w:styleId="Tabela-Siatka">
    <w:name w:val="Table Grid"/>
    <w:basedOn w:val="Standardowy"/>
    <w:uiPriority w:val="39"/>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uiPriority w:val="99"/>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qFormat/>
    <w:rsid w:val="008378C0"/>
    <w:rPr>
      <w:sz w:val="24"/>
      <w:szCs w:val="24"/>
    </w:rPr>
  </w:style>
  <w:style w:type="paragraph" w:customStyle="1" w:styleId="1">
    <w:name w:val="1"/>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1"/>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uiPriority w:val="99"/>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wydatnienie">
    <w:name w:val="Emphasis"/>
    <w:basedOn w:val="Domylnaczcionkaakapitu"/>
    <w:uiPriority w:val="20"/>
    <w:qFormat/>
    <w:rsid w:val="003D38A4"/>
    <w:rPr>
      <w:i/>
      <w:iCs/>
    </w:rPr>
  </w:style>
  <w:style w:type="character" w:customStyle="1" w:styleId="TekstdymkaZnak">
    <w:name w:val="Tekst dymka Znak"/>
    <w:basedOn w:val="Domylnaczcionkaakapitu"/>
    <w:link w:val="Tekstdymka"/>
    <w:uiPriority w:val="99"/>
    <w:semiHidden/>
    <w:rsid w:val="00922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88223">
      <w:bodyDiv w:val="1"/>
      <w:marLeft w:val="0"/>
      <w:marRight w:val="0"/>
      <w:marTop w:val="0"/>
      <w:marBottom w:val="0"/>
      <w:divBdr>
        <w:top w:val="none" w:sz="0" w:space="0" w:color="auto"/>
        <w:left w:val="none" w:sz="0" w:space="0" w:color="auto"/>
        <w:bottom w:val="none" w:sz="0" w:space="0" w:color="auto"/>
        <w:right w:val="none" w:sz="0" w:space="0" w:color="auto"/>
      </w:divBdr>
    </w:div>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293408900">
      <w:bodyDiv w:val="1"/>
      <w:marLeft w:val="0"/>
      <w:marRight w:val="0"/>
      <w:marTop w:val="0"/>
      <w:marBottom w:val="0"/>
      <w:divBdr>
        <w:top w:val="none" w:sz="0" w:space="0" w:color="auto"/>
        <w:left w:val="none" w:sz="0" w:space="0" w:color="auto"/>
        <w:bottom w:val="none" w:sz="0" w:space="0" w:color="auto"/>
        <w:right w:val="none" w:sz="0" w:space="0" w:color="auto"/>
      </w:divBdr>
      <w:divsChild>
        <w:div w:id="649677171">
          <w:marLeft w:val="0"/>
          <w:marRight w:val="0"/>
          <w:marTop w:val="0"/>
          <w:marBottom w:val="0"/>
          <w:divBdr>
            <w:top w:val="none" w:sz="0" w:space="0" w:color="auto"/>
            <w:left w:val="none" w:sz="0" w:space="0" w:color="auto"/>
            <w:bottom w:val="none" w:sz="0" w:space="0" w:color="auto"/>
            <w:right w:val="none" w:sz="0" w:space="0" w:color="auto"/>
          </w:divBdr>
        </w:div>
        <w:div w:id="1170022810">
          <w:marLeft w:val="0"/>
          <w:marRight w:val="0"/>
          <w:marTop w:val="0"/>
          <w:marBottom w:val="0"/>
          <w:divBdr>
            <w:top w:val="none" w:sz="0" w:space="0" w:color="auto"/>
            <w:left w:val="none" w:sz="0" w:space="0" w:color="auto"/>
            <w:bottom w:val="none" w:sz="0" w:space="0" w:color="auto"/>
            <w:right w:val="none" w:sz="0" w:space="0" w:color="auto"/>
          </w:divBdr>
        </w:div>
        <w:div w:id="1638218458">
          <w:marLeft w:val="0"/>
          <w:marRight w:val="0"/>
          <w:marTop w:val="0"/>
          <w:marBottom w:val="0"/>
          <w:divBdr>
            <w:top w:val="none" w:sz="0" w:space="0" w:color="auto"/>
            <w:left w:val="none" w:sz="0" w:space="0" w:color="auto"/>
            <w:bottom w:val="none" w:sz="0" w:space="0" w:color="auto"/>
            <w:right w:val="none" w:sz="0" w:space="0" w:color="auto"/>
          </w:divBdr>
        </w:div>
      </w:divsChild>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587927422">
      <w:bodyDiv w:val="1"/>
      <w:marLeft w:val="0"/>
      <w:marRight w:val="0"/>
      <w:marTop w:val="0"/>
      <w:marBottom w:val="0"/>
      <w:divBdr>
        <w:top w:val="none" w:sz="0" w:space="0" w:color="auto"/>
        <w:left w:val="none" w:sz="0" w:space="0" w:color="auto"/>
        <w:bottom w:val="none" w:sz="0" w:space="0" w:color="auto"/>
        <w:right w:val="none" w:sz="0" w:space="0" w:color="auto"/>
      </w:divBdr>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621618464">
      <w:bodyDiv w:val="1"/>
      <w:marLeft w:val="0"/>
      <w:marRight w:val="0"/>
      <w:marTop w:val="0"/>
      <w:marBottom w:val="0"/>
      <w:divBdr>
        <w:top w:val="none" w:sz="0" w:space="0" w:color="auto"/>
        <w:left w:val="none" w:sz="0" w:space="0" w:color="auto"/>
        <w:bottom w:val="none" w:sz="0" w:space="0" w:color="auto"/>
        <w:right w:val="none" w:sz="0" w:space="0" w:color="auto"/>
      </w:divBdr>
    </w:div>
    <w:div w:id="735707516">
      <w:bodyDiv w:val="1"/>
      <w:marLeft w:val="0"/>
      <w:marRight w:val="0"/>
      <w:marTop w:val="0"/>
      <w:marBottom w:val="0"/>
      <w:divBdr>
        <w:top w:val="none" w:sz="0" w:space="0" w:color="auto"/>
        <w:left w:val="none" w:sz="0" w:space="0" w:color="auto"/>
        <w:bottom w:val="none" w:sz="0" w:space="0" w:color="auto"/>
        <w:right w:val="none" w:sz="0" w:space="0" w:color="auto"/>
      </w:divBdr>
    </w:div>
    <w:div w:id="770900905">
      <w:bodyDiv w:val="1"/>
      <w:marLeft w:val="0"/>
      <w:marRight w:val="0"/>
      <w:marTop w:val="0"/>
      <w:marBottom w:val="0"/>
      <w:divBdr>
        <w:top w:val="none" w:sz="0" w:space="0" w:color="auto"/>
        <w:left w:val="none" w:sz="0" w:space="0" w:color="auto"/>
        <w:bottom w:val="none" w:sz="0" w:space="0" w:color="auto"/>
        <w:right w:val="none" w:sz="0" w:space="0" w:color="auto"/>
      </w:divBdr>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237085635">
      <w:bodyDiv w:val="1"/>
      <w:marLeft w:val="0"/>
      <w:marRight w:val="0"/>
      <w:marTop w:val="0"/>
      <w:marBottom w:val="0"/>
      <w:divBdr>
        <w:top w:val="none" w:sz="0" w:space="0" w:color="auto"/>
        <w:left w:val="none" w:sz="0" w:space="0" w:color="auto"/>
        <w:bottom w:val="none" w:sz="0" w:space="0" w:color="auto"/>
        <w:right w:val="none" w:sz="0" w:space="0" w:color="auto"/>
      </w:divBdr>
    </w:div>
    <w:div w:id="1512066953">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740132281">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 w:id="2037733360">
      <w:bodyDiv w:val="1"/>
      <w:marLeft w:val="0"/>
      <w:marRight w:val="0"/>
      <w:marTop w:val="0"/>
      <w:marBottom w:val="0"/>
      <w:divBdr>
        <w:top w:val="none" w:sz="0" w:space="0" w:color="auto"/>
        <w:left w:val="none" w:sz="0" w:space="0" w:color="auto"/>
        <w:bottom w:val="none" w:sz="0" w:space="0" w:color="auto"/>
        <w:right w:val="none" w:sz="0" w:space="0" w:color="auto"/>
      </w:divBdr>
      <w:divsChild>
        <w:div w:id="313529685">
          <w:marLeft w:val="0"/>
          <w:marRight w:val="0"/>
          <w:marTop w:val="0"/>
          <w:marBottom w:val="0"/>
          <w:divBdr>
            <w:top w:val="none" w:sz="0" w:space="0" w:color="auto"/>
            <w:left w:val="none" w:sz="0" w:space="0" w:color="auto"/>
            <w:bottom w:val="none" w:sz="0" w:space="0" w:color="auto"/>
            <w:right w:val="none" w:sz="0" w:space="0" w:color="auto"/>
          </w:divBdr>
        </w:div>
        <w:div w:id="196696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8A0F-15D9-40CC-ABD7-C842DC56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3</TotalTime>
  <Pages>7</Pages>
  <Words>2270</Words>
  <Characters>14269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16506</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dc:description/>
  <cp:lastModifiedBy>Paweł Kaczmarek</cp:lastModifiedBy>
  <cp:revision>4</cp:revision>
  <cp:lastPrinted>2020-03-11T07:24:00Z</cp:lastPrinted>
  <dcterms:created xsi:type="dcterms:W3CDTF">2024-04-08T17:16:00Z</dcterms:created>
  <dcterms:modified xsi:type="dcterms:W3CDTF">2024-04-17T08:02:00Z</dcterms:modified>
</cp:coreProperties>
</file>